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2A" w:rsidRPr="00F81E2A" w:rsidRDefault="00F93E3F" w:rsidP="00F81E2A">
      <w:pPr>
        <w:pStyle w:val="a5"/>
        <w:shd w:val="clear" w:color="auto" w:fill="auto"/>
        <w:spacing w:after="0" w:line="276" w:lineRule="auto"/>
        <w:ind w:right="20" w:firstLine="740"/>
        <w:rPr>
          <w:b/>
          <w:sz w:val="28"/>
          <w:szCs w:val="28"/>
        </w:rPr>
      </w:pPr>
      <w:r>
        <w:rPr>
          <w:noProof/>
          <w:lang w:eastAsia="ru-RU"/>
        </w:rPr>
        <w:drawing>
          <wp:inline distT="0" distB="0" distL="0" distR="0" wp14:anchorId="6238445C" wp14:editId="3FBD6FAB">
            <wp:extent cx="6022975" cy="82835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2975" cy="8283575"/>
                    </a:xfrm>
                    <a:prstGeom prst="rect">
                      <a:avLst/>
                    </a:prstGeom>
                  </pic:spPr>
                </pic:pic>
              </a:graphicData>
            </a:graphic>
          </wp:inline>
        </w:drawing>
      </w:r>
    </w:p>
    <w:p w:rsidR="0071680C" w:rsidRDefault="0071680C" w:rsidP="00F81E2A">
      <w:pPr>
        <w:jc w:val="center"/>
        <w:rPr>
          <w:rFonts w:ascii="Times New Roman" w:hAnsi="Times New Roman" w:cs="Times New Roman"/>
          <w:b/>
          <w:bCs/>
          <w:sz w:val="28"/>
          <w:szCs w:val="28"/>
        </w:rPr>
      </w:pPr>
    </w:p>
    <w:p w:rsidR="0071680C" w:rsidRDefault="0071680C" w:rsidP="00F81E2A">
      <w:pPr>
        <w:jc w:val="center"/>
        <w:rPr>
          <w:rFonts w:ascii="Times New Roman" w:hAnsi="Times New Roman" w:cs="Times New Roman"/>
          <w:b/>
          <w:bCs/>
          <w:sz w:val="28"/>
          <w:szCs w:val="28"/>
        </w:rPr>
      </w:pPr>
    </w:p>
    <w:p w:rsidR="0071680C" w:rsidRDefault="0071680C" w:rsidP="00F81E2A">
      <w:pPr>
        <w:jc w:val="center"/>
        <w:rPr>
          <w:rFonts w:ascii="Times New Roman" w:hAnsi="Times New Roman" w:cs="Times New Roman"/>
          <w:b/>
          <w:bCs/>
          <w:sz w:val="28"/>
          <w:szCs w:val="28"/>
        </w:rPr>
      </w:pPr>
    </w:p>
    <w:p w:rsidR="0071680C" w:rsidRDefault="0071680C" w:rsidP="00F81E2A">
      <w:pPr>
        <w:jc w:val="center"/>
        <w:rPr>
          <w:rFonts w:ascii="Times New Roman" w:hAnsi="Times New Roman" w:cs="Times New Roman"/>
          <w:b/>
          <w:bCs/>
          <w:sz w:val="28"/>
          <w:szCs w:val="28"/>
        </w:rPr>
      </w:pPr>
    </w:p>
    <w:p w:rsidR="009256B2" w:rsidRPr="00F81E2A" w:rsidRDefault="009256B2" w:rsidP="00F81E2A">
      <w:pPr>
        <w:jc w:val="center"/>
        <w:rPr>
          <w:rFonts w:ascii="Times New Roman" w:hAnsi="Times New Roman" w:cs="Times New Roman"/>
          <w:sz w:val="28"/>
          <w:szCs w:val="28"/>
        </w:rPr>
      </w:pPr>
      <w:r w:rsidRPr="00F81E2A">
        <w:rPr>
          <w:rFonts w:ascii="Times New Roman" w:hAnsi="Times New Roman" w:cs="Times New Roman"/>
          <w:b/>
          <w:bCs/>
          <w:sz w:val="28"/>
          <w:szCs w:val="28"/>
        </w:rPr>
        <w:lastRenderedPageBreak/>
        <w:t>Пояснительная записка</w:t>
      </w:r>
    </w:p>
    <w:p w:rsidR="009256B2" w:rsidRPr="009256B2" w:rsidRDefault="009256B2" w:rsidP="00C42EF1">
      <w:pPr>
        <w:spacing w:after="0" w:line="276" w:lineRule="auto"/>
        <w:ind w:firstLine="709"/>
        <w:jc w:val="both"/>
        <w:rPr>
          <w:rFonts w:ascii="Times New Roman" w:eastAsia="Times New Roman" w:hAnsi="Times New Roman" w:cs="Times New Roman"/>
          <w:b/>
          <w:bCs/>
          <w:caps/>
          <w:sz w:val="24"/>
          <w:szCs w:val="24"/>
          <w:lang w:eastAsia="ru-RU"/>
        </w:rPr>
      </w:pPr>
      <w:r w:rsidRPr="009256B2">
        <w:rPr>
          <w:rFonts w:ascii="Times New Roman" w:eastAsia="Times New Roman" w:hAnsi="Times New Roman" w:cs="Times New Roman"/>
          <w:sz w:val="24"/>
          <w:szCs w:val="24"/>
          <w:lang w:eastAsia="ru-RU"/>
        </w:rPr>
        <w:t xml:space="preserve">Программа </w:t>
      </w:r>
      <w:r w:rsidR="008907A0">
        <w:rPr>
          <w:rFonts w:ascii="Times New Roman" w:eastAsia="Times New Roman" w:hAnsi="Times New Roman" w:cs="Times New Roman"/>
          <w:sz w:val="24"/>
          <w:szCs w:val="24"/>
          <w:lang w:eastAsia="ru-RU"/>
        </w:rPr>
        <w:t xml:space="preserve">элективного курса «Функциональная грамотность» </w:t>
      </w:r>
      <w:r w:rsidRPr="009256B2">
        <w:rPr>
          <w:rFonts w:ascii="Times New Roman" w:eastAsia="Times New Roman" w:hAnsi="Times New Roman" w:cs="Times New Roman"/>
          <w:sz w:val="24"/>
          <w:szCs w:val="24"/>
          <w:lang w:eastAsia="ru-RU"/>
        </w:rPr>
        <w:t xml:space="preserve">создана на основе: </w:t>
      </w:r>
    </w:p>
    <w:p w:rsidR="009256B2" w:rsidRPr="009256B2" w:rsidRDefault="00F81E2A" w:rsidP="00C42EF1">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9256B2" w:rsidRPr="009256B2">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об</w:t>
      </w:r>
      <w:r w:rsidR="009256B2" w:rsidRPr="009256B2">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t>разования (2021);</w:t>
      </w:r>
      <w:r w:rsidR="009256B2" w:rsidRPr="009256B2">
        <w:rPr>
          <w:rFonts w:ascii="Times New Roman" w:eastAsia="Times New Roman" w:hAnsi="Times New Roman" w:cs="Times New Roman"/>
          <w:sz w:val="24"/>
          <w:szCs w:val="24"/>
          <w:lang w:eastAsia="ru-RU"/>
        </w:rPr>
        <w:t xml:space="preserve">                 </w:t>
      </w:r>
    </w:p>
    <w:p w:rsidR="009256B2" w:rsidRPr="009256B2" w:rsidRDefault="00F81E2A" w:rsidP="00C42EF1">
      <w:pPr>
        <w:spacing w:after="0" w:line="276"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9256B2" w:rsidRPr="009256B2">
        <w:rPr>
          <w:rFonts w:ascii="Times New Roman" w:eastAsia="Times New Roman" w:hAnsi="Times New Roman" w:cs="Times New Roman"/>
          <w:sz w:val="24"/>
          <w:szCs w:val="24"/>
          <w:lang w:eastAsia="ru-RU"/>
        </w:rPr>
        <w:t xml:space="preserve"> </w:t>
      </w:r>
      <w:r w:rsidR="00162B39">
        <w:rPr>
          <w:rFonts w:ascii="Times New Roman" w:eastAsia="Times New Roman" w:hAnsi="Times New Roman" w:cs="Times New Roman"/>
          <w:sz w:val="24"/>
          <w:szCs w:val="24"/>
          <w:lang w:eastAsia="ru-RU"/>
        </w:rPr>
        <w:t>Программы курса внеурочной деятельности «Функциональная грам</w:t>
      </w:r>
      <w:r>
        <w:rPr>
          <w:rFonts w:ascii="Times New Roman" w:eastAsia="Times New Roman" w:hAnsi="Times New Roman" w:cs="Times New Roman"/>
          <w:sz w:val="24"/>
          <w:szCs w:val="24"/>
          <w:lang w:eastAsia="ru-RU"/>
        </w:rPr>
        <w:t>отность: учимся для жизни» (2022);</w:t>
      </w:r>
    </w:p>
    <w:p w:rsidR="00F81E2A" w:rsidRPr="008021EA" w:rsidRDefault="00F81E2A" w:rsidP="00C42EF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009256B2" w:rsidRPr="009256B2">
        <w:rPr>
          <w:rFonts w:ascii="Times New Roman" w:eastAsia="Times New Roman" w:hAnsi="Times New Roman" w:cs="Times New Roman"/>
          <w:sz w:val="24"/>
          <w:szCs w:val="24"/>
          <w:lang w:eastAsia="ru-RU"/>
        </w:rPr>
        <w:t xml:space="preserve"> </w:t>
      </w:r>
      <w:r w:rsidRPr="008021EA">
        <w:rPr>
          <w:rFonts w:ascii="Times New Roman" w:hAnsi="Times New Roman" w:cs="Times New Roman"/>
          <w:sz w:val="24"/>
          <w:szCs w:val="24"/>
        </w:rPr>
        <w:t>ООП ООО</w:t>
      </w:r>
      <w:r>
        <w:rPr>
          <w:rFonts w:ascii="Times New Roman" w:hAnsi="Times New Roman" w:cs="Times New Roman"/>
          <w:sz w:val="24"/>
          <w:szCs w:val="24"/>
        </w:rPr>
        <w:t xml:space="preserve"> (2021)</w:t>
      </w:r>
      <w:r w:rsidRPr="008021EA">
        <w:rPr>
          <w:rFonts w:ascii="Times New Roman" w:hAnsi="Times New Roman" w:cs="Times New Roman"/>
          <w:sz w:val="24"/>
          <w:szCs w:val="24"/>
        </w:rPr>
        <w:t xml:space="preserve"> МБОУ «</w:t>
      </w:r>
      <w:proofErr w:type="spellStart"/>
      <w:r w:rsidRPr="008021EA">
        <w:rPr>
          <w:rFonts w:ascii="Times New Roman" w:hAnsi="Times New Roman" w:cs="Times New Roman"/>
          <w:sz w:val="24"/>
          <w:szCs w:val="24"/>
        </w:rPr>
        <w:t>Коч</w:t>
      </w:r>
      <w:r>
        <w:rPr>
          <w:rFonts w:ascii="Times New Roman" w:hAnsi="Times New Roman" w:cs="Times New Roman"/>
          <w:sz w:val="24"/>
          <w:szCs w:val="24"/>
        </w:rPr>
        <w:t>ёвская</w:t>
      </w:r>
      <w:proofErr w:type="spellEnd"/>
      <w:r>
        <w:rPr>
          <w:rFonts w:ascii="Times New Roman" w:hAnsi="Times New Roman" w:cs="Times New Roman"/>
          <w:sz w:val="24"/>
          <w:szCs w:val="24"/>
        </w:rPr>
        <w:t xml:space="preserve"> СОШ» (5-9 классы) на 2023-2024</w:t>
      </w:r>
      <w:r w:rsidRPr="008021EA">
        <w:rPr>
          <w:rFonts w:ascii="Times New Roman" w:hAnsi="Times New Roman" w:cs="Times New Roman"/>
          <w:sz w:val="24"/>
          <w:szCs w:val="24"/>
        </w:rPr>
        <w:t xml:space="preserve"> учебный год. </w:t>
      </w:r>
    </w:p>
    <w:p w:rsidR="00F81E2A" w:rsidRPr="009770C1" w:rsidRDefault="00F81E2A" w:rsidP="00C42EF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Учебного</w:t>
      </w:r>
      <w:r w:rsidRPr="008021EA">
        <w:rPr>
          <w:rFonts w:ascii="Times New Roman" w:hAnsi="Times New Roman" w:cs="Times New Roman"/>
          <w:sz w:val="24"/>
          <w:szCs w:val="24"/>
        </w:rPr>
        <w:t xml:space="preserve"> план</w:t>
      </w:r>
      <w:r>
        <w:rPr>
          <w:rFonts w:ascii="Times New Roman" w:hAnsi="Times New Roman" w:cs="Times New Roman"/>
          <w:sz w:val="24"/>
          <w:szCs w:val="24"/>
        </w:rPr>
        <w:t>а</w:t>
      </w:r>
      <w:r w:rsidRPr="008021EA">
        <w:rPr>
          <w:rFonts w:ascii="Times New Roman" w:hAnsi="Times New Roman" w:cs="Times New Roman"/>
          <w:sz w:val="24"/>
          <w:szCs w:val="24"/>
        </w:rPr>
        <w:t xml:space="preserve"> МБОУ «</w:t>
      </w:r>
      <w:proofErr w:type="spellStart"/>
      <w:r w:rsidRPr="008021EA">
        <w:rPr>
          <w:rFonts w:ascii="Times New Roman" w:hAnsi="Times New Roman" w:cs="Times New Roman"/>
          <w:sz w:val="24"/>
          <w:szCs w:val="24"/>
        </w:rPr>
        <w:t>Коч</w:t>
      </w:r>
      <w:r>
        <w:rPr>
          <w:rFonts w:ascii="Times New Roman" w:hAnsi="Times New Roman" w:cs="Times New Roman"/>
          <w:sz w:val="24"/>
          <w:szCs w:val="24"/>
        </w:rPr>
        <w:t>ёвская</w:t>
      </w:r>
      <w:proofErr w:type="spellEnd"/>
      <w:r>
        <w:rPr>
          <w:rFonts w:ascii="Times New Roman" w:hAnsi="Times New Roman" w:cs="Times New Roman"/>
          <w:sz w:val="24"/>
          <w:szCs w:val="24"/>
        </w:rPr>
        <w:t xml:space="preserve"> СОШ» (5-9 классы) на 2023-2024</w:t>
      </w:r>
      <w:r w:rsidRPr="008021EA">
        <w:rPr>
          <w:rFonts w:ascii="Times New Roman" w:hAnsi="Times New Roman" w:cs="Times New Roman"/>
          <w:sz w:val="24"/>
          <w:szCs w:val="24"/>
        </w:rPr>
        <w:t xml:space="preserve"> учебный год.</w:t>
      </w:r>
    </w:p>
    <w:p w:rsidR="007934BD" w:rsidRPr="007934BD" w:rsidRDefault="007934BD" w:rsidP="00C42EF1">
      <w:pPr>
        <w:spacing w:after="0" w:line="276" w:lineRule="auto"/>
        <w:ind w:right="-57" w:firstLine="709"/>
        <w:contextualSpacing/>
        <w:jc w:val="both"/>
        <w:rPr>
          <w:rFonts w:ascii="Times New Roman" w:hAnsi="Times New Roman" w:cs="Times New Roman"/>
          <w:sz w:val="24"/>
          <w:szCs w:val="24"/>
        </w:rPr>
      </w:pP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Акту</w:t>
      </w:r>
      <w:r w:rsidR="00C42EF1">
        <w:rPr>
          <w:rFonts w:ascii="Times New Roman" w:hAnsi="Times New Roman" w:cs="Times New Roman"/>
          <w:b/>
          <w:bCs/>
          <w:sz w:val="24"/>
          <w:szCs w:val="24"/>
        </w:rPr>
        <w:t>альность и на</w:t>
      </w:r>
      <w:bookmarkStart w:id="0" w:name="_GoBack"/>
      <w:bookmarkEnd w:id="0"/>
      <w:r w:rsidR="00C42EF1">
        <w:rPr>
          <w:rFonts w:ascii="Times New Roman" w:hAnsi="Times New Roman" w:cs="Times New Roman"/>
          <w:b/>
          <w:bCs/>
          <w:sz w:val="24"/>
          <w:szCs w:val="24"/>
        </w:rPr>
        <w:t>значение программы</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Актуальность</w:t>
      </w:r>
      <w:r w:rsidR="00F81E2A">
        <w:rPr>
          <w:rFonts w:ascii="Times New Roman" w:hAnsi="Times New Roman" w:cs="Times New Roman"/>
          <w:sz w:val="24"/>
          <w:szCs w:val="24"/>
        </w:rPr>
        <w:t xml:space="preserve"> </w:t>
      </w:r>
      <w:r w:rsidRPr="007934BD">
        <w:rPr>
          <w:rFonts w:ascii="Times New Roman" w:hAnsi="Times New Roman" w:cs="Times New Roman"/>
          <w:sz w:val="24"/>
          <w:szCs w:val="24"/>
        </w:rPr>
        <w:t xml:space="preserve">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7934BD">
        <w:rPr>
          <w:rFonts w:ascii="Times New Roman" w:hAnsi="Times New Roman" w:cs="Times New Roman"/>
          <w:sz w:val="24"/>
          <w:szCs w:val="24"/>
        </w:rPr>
        <w:t>включённости</w:t>
      </w:r>
      <w:proofErr w:type="spellEnd"/>
      <w:r w:rsidRPr="007934BD">
        <w:rPr>
          <w:rFonts w:ascii="Times New Roman" w:hAnsi="Times New Roman" w:cs="Times New Roman"/>
          <w:sz w:val="24"/>
          <w:szCs w:val="24"/>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7934BD">
        <w:rPr>
          <w:rFonts w:ascii="Times New Roman" w:hAnsi="Times New Roman" w:cs="Times New Roman"/>
          <w:sz w:val="24"/>
          <w:szCs w:val="24"/>
        </w:rPr>
        <w:t>метапредметных</w:t>
      </w:r>
      <w:proofErr w:type="spellEnd"/>
      <w:r w:rsidRPr="007934BD">
        <w:rPr>
          <w:rFonts w:ascii="Times New Roman" w:hAnsi="Times New Roman" w:cs="Times New Roman"/>
          <w:sz w:val="24"/>
          <w:szCs w:val="24"/>
        </w:rPr>
        <w:t xml:space="preserve"> и предметных планируемых образовательных результатов.</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hyperlink r:id="rId6" w:anchor="_ftn1" w:history="1">
        <w:r w:rsidRPr="007934BD">
          <w:rPr>
            <w:rStyle w:val="a4"/>
            <w:rFonts w:ascii="Times New Roman" w:hAnsi="Times New Roman" w:cs="Times New Roman"/>
            <w:sz w:val="24"/>
            <w:szCs w:val="24"/>
          </w:rPr>
          <w:t>[1]</w:t>
        </w:r>
      </w:hyperlink>
      <w:r w:rsidRPr="007934BD">
        <w:rPr>
          <w:rFonts w:ascii="Times New Roman" w:hAnsi="Times New Roman" w:cs="Times New Roman"/>
          <w:sz w:val="24"/>
          <w:szCs w:val="24"/>
        </w:rPr>
        <w:t>.</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 </w:t>
      </w:r>
    </w:p>
    <w:p w:rsidR="00F93E3F" w:rsidRPr="007934BD" w:rsidRDefault="00F93E3F" w:rsidP="00C42EF1">
      <w:pPr>
        <w:ind w:firstLine="709"/>
        <w:jc w:val="both"/>
        <w:rPr>
          <w:rFonts w:ascii="Times New Roman" w:hAnsi="Times New Roman" w:cs="Times New Roman"/>
          <w:sz w:val="24"/>
          <w:szCs w:val="24"/>
        </w:rPr>
      </w:pPr>
    </w:p>
    <w:p w:rsidR="007934BD" w:rsidRPr="007934BD" w:rsidRDefault="008907A0" w:rsidP="00C42EF1">
      <w:pPr>
        <w:ind w:firstLine="709"/>
        <w:jc w:val="both"/>
        <w:rPr>
          <w:rFonts w:ascii="Times New Roman" w:hAnsi="Times New Roman" w:cs="Times New Roman"/>
          <w:sz w:val="24"/>
          <w:szCs w:val="24"/>
        </w:rPr>
      </w:pPr>
      <w:r>
        <w:rPr>
          <w:rFonts w:ascii="Times New Roman" w:hAnsi="Times New Roman" w:cs="Times New Roman"/>
          <w:b/>
          <w:bCs/>
          <w:sz w:val="24"/>
          <w:szCs w:val="24"/>
        </w:rPr>
        <w:t>Реализация</w:t>
      </w:r>
      <w:r w:rsidR="007934BD" w:rsidRPr="007934BD">
        <w:rPr>
          <w:rFonts w:ascii="Times New Roman" w:hAnsi="Times New Roman" w:cs="Times New Roman"/>
          <w:b/>
          <w:bCs/>
          <w:sz w:val="24"/>
          <w:szCs w:val="24"/>
        </w:rPr>
        <w:t xml:space="preserve"> прогр</w:t>
      </w:r>
      <w:r>
        <w:rPr>
          <w:rFonts w:ascii="Times New Roman" w:hAnsi="Times New Roman" w:cs="Times New Roman"/>
          <w:b/>
          <w:bCs/>
          <w:sz w:val="24"/>
          <w:szCs w:val="24"/>
        </w:rPr>
        <w:t>аммы и форм</w:t>
      </w:r>
      <w:r w:rsidR="00F93E3F">
        <w:rPr>
          <w:rFonts w:ascii="Times New Roman" w:hAnsi="Times New Roman" w:cs="Times New Roman"/>
          <w:b/>
          <w:bCs/>
          <w:sz w:val="24"/>
          <w:szCs w:val="24"/>
        </w:rPr>
        <w:t>ы</w:t>
      </w:r>
      <w:r w:rsidR="00C42EF1">
        <w:rPr>
          <w:rFonts w:ascii="Times New Roman" w:hAnsi="Times New Roman" w:cs="Times New Roman"/>
          <w:b/>
          <w:bCs/>
          <w:sz w:val="24"/>
          <w:szCs w:val="24"/>
        </w:rPr>
        <w:t xml:space="preserve"> проведения занятий</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lastRenderedPageBreak/>
        <w:t>Программа реали</w:t>
      </w:r>
      <w:r w:rsidR="00162B39">
        <w:rPr>
          <w:rFonts w:ascii="Times New Roman" w:hAnsi="Times New Roman" w:cs="Times New Roman"/>
          <w:sz w:val="24"/>
          <w:szCs w:val="24"/>
        </w:rPr>
        <w:t>зу</w:t>
      </w:r>
      <w:r w:rsidR="00C42EF1">
        <w:rPr>
          <w:rFonts w:ascii="Times New Roman" w:hAnsi="Times New Roman" w:cs="Times New Roman"/>
          <w:sz w:val="24"/>
          <w:szCs w:val="24"/>
        </w:rPr>
        <w:t>ется в работе с обучающимися 7-х</w:t>
      </w:r>
      <w:r w:rsidRPr="007934BD">
        <w:rPr>
          <w:rFonts w:ascii="Times New Roman" w:hAnsi="Times New Roman" w:cs="Times New Roman"/>
          <w:sz w:val="24"/>
          <w:szCs w:val="24"/>
        </w:rPr>
        <w:t xml:space="preserve"> классов.</w:t>
      </w:r>
    </w:p>
    <w:p w:rsidR="009256B2"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Программа курса рассчитана на </w:t>
      </w:r>
      <w:r w:rsidR="00C42EF1">
        <w:rPr>
          <w:rFonts w:ascii="Times New Roman" w:hAnsi="Times New Roman" w:cs="Times New Roman"/>
          <w:sz w:val="24"/>
          <w:szCs w:val="24"/>
        </w:rPr>
        <w:t>один год</w:t>
      </w:r>
      <w:r w:rsidRPr="007934BD">
        <w:rPr>
          <w:rFonts w:ascii="Times New Roman" w:hAnsi="Times New Roman" w:cs="Times New Roman"/>
          <w:sz w:val="24"/>
          <w:szCs w:val="24"/>
        </w:rPr>
        <w:t xml:space="preserve"> с про</w:t>
      </w:r>
      <w:r w:rsidR="00C42EF1">
        <w:rPr>
          <w:rFonts w:ascii="Times New Roman" w:hAnsi="Times New Roman" w:cs="Times New Roman"/>
          <w:sz w:val="24"/>
          <w:szCs w:val="24"/>
        </w:rPr>
        <w:t>ведением занятий 1 раз в неделю.</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7934BD" w:rsidRPr="007934BD" w:rsidRDefault="007934BD" w:rsidP="008907A0">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7" w:history="1">
        <w:r w:rsidRPr="007934BD">
          <w:rPr>
            <w:rStyle w:val="a4"/>
            <w:rFonts w:ascii="Times New Roman" w:hAnsi="Times New Roman" w:cs="Times New Roman"/>
            <w:sz w:val="24"/>
            <w:szCs w:val="24"/>
          </w:rPr>
          <w:t>https://fg.resh.edu.ru/</w:t>
        </w:r>
      </w:hyperlink>
      <w:r w:rsidRPr="007934BD">
        <w:rPr>
          <w:rFonts w:ascii="Times New Roman" w:hAnsi="Times New Roman" w:cs="Times New Roman"/>
          <w:sz w:val="24"/>
          <w:szCs w:val="24"/>
        </w:rPr>
        <w:t>)</w:t>
      </w:r>
      <w:r w:rsidR="00FD1621">
        <w:rPr>
          <w:rFonts w:ascii="Times New Roman" w:hAnsi="Times New Roman" w:cs="Times New Roman"/>
          <w:sz w:val="24"/>
          <w:szCs w:val="24"/>
        </w:rPr>
        <w:t>, ФИПИ</w:t>
      </w:r>
      <w:r w:rsidRPr="007934BD">
        <w:rPr>
          <w:rFonts w:ascii="Times New Roman" w:hAnsi="Times New Roman" w:cs="Times New Roman"/>
          <w:sz w:val="24"/>
          <w:szCs w:val="24"/>
        </w:rPr>
        <w:t xml:space="preserve"> и портале ФГБНУ ИСРО РАО (</w:t>
      </w:r>
      <w:hyperlink r:id="rId8"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Взаимосвязь с програ</w:t>
      </w:r>
      <w:r w:rsidR="00FD1621">
        <w:rPr>
          <w:rFonts w:ascii="Times New Roman" w:hAnsi="Times New Roman" w:cs="Times New Roman"/>
          <w:b/>
          <w:bCs/>
          <w:sz w:val="24"/>
          <w:szCs w:val="24"/>
        </w:rPr>
        <w:t>ммой воспитания</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Программа курса внеурочной деятельности разработана с учетом рекомендаций примерной программы воспитания.</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Особенности работы педагогов по программе</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7934BD" w:rsidRPr="007934BD" w:rsidRDefault="007934BD" w:rsidP="00FD162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Особенностью занятий является их интерактивность и многообразие используемых педагогом форм работы</w:t>
      </w:r>
    </w:p>
    <w:p w:rsid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Реализация программы предполагает возможность вовлечения в образовательный процесс родителей и с</w:t>
      </w:r>
      <w:r w:rsidR="00162B39">
        <w:rPr>
          <w:rFonts w:ascii="Times New Roman" w:hAnsi="Times New Roman" w:cs="Times New Roman"/>
          <w:sz w:val="24"/>
          <w:szCs w:val="24"/>
        </w:rPr>
        <w:t>оциальных партнеров школы.     </w:t>
      </w:r>
    </w:p>
    <w:p w:rsidR="007934BD" w:rsidRDefault="007934BD" w:rsidP="00C42EF1">
      <w:pPr>
        <w:ind w:firstLine="709"/>
        <w:jc w:val="both"/>
        <w:rPr>
          <w:rFonts w:ascii="Times New Roman" w:hAnsi="Times New Roman" w:cs="Times New Roman"/>
          <w:sz w:val="24"/>
          <w:szCs w:val="24"/>
        </w:rPr>
      </w:pPr>
    </w:p>
    <w:p w:rsidR="008907A0" w:rsidRDefault="008907A0" w:rsidP="00C42EF1">
      <w:pPr>
        <w:ind w:firstLine="709"/>
        <w:jc w:val="both"/>
        <w:rPr>
          <w:rFonts w:ascii="Times New Roman" w:hAnsi="Times New Roman" w:cs="Times New Roman"/>
          <w:sz w:val="24"/>
          <w:szCs w:val="24"/>
        </w:rPr>
      </w:pPr>
    </w:p>
    <w:p w:rsidR="008907A0" w:rsidRPr="007934BD" w:rsidRDefault="008907A0" w:rsidP="00C42EF1">
      <w:pPr>
        <w:ind w:firstLine="709"/>
        <w:jc w:val="both"/>
        <w:rPr>
          <w:rFonts w:ascii="Times New Roman" w:hAnsi="Times New Roman" w:cs="Times New Roman"/>
          <w:sz w:val="24"/>
          <w:szCs w:val="24"/>
        </w:rPr>
      </w:pPr>
    </w:p>
    <w:p w:rsidR="007934BD" w:rsidRPr="007934BD" w:rsidRDefault="007934BD" w:rsidP="00FD1621">
      <w:pPr>
        <w:ind w:firstLine="709"/>
        <w:jc w:val="center"/>
        <w:rPr>
          <w:rFonts w:ascii="Times New Roman" w:hAnsi="Times New Roman" w:cs="Times New Roman"/>
          <w:sz w:val="24"/>
          <w:szCs w:val="24"/>
        </w:rPr>
      </w:pPr>
      <w:r w:rsidRPr="007934BD">
        <w:rPr>
          <w:rFonts w:ascii="Times New Roman" w:hAnsi="Times New Roman" w:cs="Times New Roman"/>
          <w:b/>
          <w:bCs/>
          <w:sz w:val="24"/>
          <w:szCs w:val="24"/>
        </w:rPr>
        <w:lastRenderedPageBreak/>
        <w:t>СОДЕРЖАНИЕ КУРСА</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b/>
          <w:bCs/>
          <w:sz w:val="24"/>
          <w:szCs w:val="24"/>
        </w:rPr>
        <w:t>Введение. О шести составляющих функциональной грамотности.</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Содержание</w:t>
      </w:r>
      <w:r w:rsidRPr="007934BD">
        <w:rPr>
          <w:rFonts w:ascii="Times New Roman" w:hAnsi="Times New Roman" w:cs="Times New Roman"/>
          <w:b/>
          <w:bCs/>
          <w:sz w:val="24"/>
          <w:szCs w:val="24"/>
        </w:rPr>
        <w:t> </w:t>
      </w:r>
      <w:r w:rsidRPr="007934BD">
        <w:rPr>
          <w:rFonts w:ascii="Times New Roman" w:hAnsi="Times New Roman" w:cs="Times New Roman"/>
          <w:sz w:val="24"/>
          <w:szCs w:val="24"/>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Читательская грамотность</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hyperlink r:id="rId9" w:anchor="_ftn2" w:history="1">
        <w:r w:rsidRPr="007934BD">
          <w:rPr>
            <w:rStyle w:val="a4"/>
            <w:rFonts w:ascii="Times New Roman" w:hAnsi="Times New Roman" w:cs="Times New Roman"/>
            <w:sz w:val="24"/>
            <w:szCs w:val="24"/>
          </w:rPr>
          <w:t>[2]</w:t>
        </w:r>
      </w:hyperlink>
      <w:r w:rsidRPr="007934BD">
        <w:rPr>
          <w:rFonts w:ascii="Times New Roman" w:hAnsi="Times New Roman" w:cs="Times New Roman"/>
          <w:sz w:val="24"/>
          <w:szCs w:val="24"/>
        </w:rPr>
        <w:t>.</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7934BD">
        <w:rPr>
          <w:rFonts w:ascii="Times New Roman" w:hAnsi="Times New Roman" w:cs="Times New Roman"/>
          <w:sz w:val="24"/>
          <w:szCs w:val="24"/>
        </w:rPr>
        <w:t>несплошными</w:t>
      </w:r>
      <w:proofErr w:type="spellEnd"/>
      <w:r w:rsidRPr="007934BD">
        <w:rPr>
          <w:rFonts w:ascii="Times New Roman" w:hAnsi="Times New Roman" w:cs="Times New Roman"/>
          <w:sz w:val="24"/>
          <w:szCs w:val="24"/>
        </w:rPr>
        <w:t>, множественными), нацелен на обучение приёмам поиска и выявления я</w:t>
      </w:r>
      <w:r w:rsidR="0071680C">
        <w:rPr>
          <w:rFonts w:ascii="Times New Roman" w:hAnsi="Times New Roman" w:cs="Times New Roman"/>
          <w:sz w:val="24"/>
          <w:szCs w:val="24"/>
        </w:rPr>
        <w:t xml:space="preserve">вной и скрытой, </w:t>
      </w:r>
      <w:proofErr w:type="spellStart"/>
      <w:r w:rsidR="0071680C">
        <w:rPr>
          <w:rFonts w:ascii="Times New Roman" w:hAnsi="Times New Roman" w:cs="Times New Roman"/>
          <w:sz w:val="24"/>
          <w:szCs w:val="24"/>
        </w:rPr>
        <w:t>фактологической</w:t>
      </w:r>
      <w:proofErr w:type="spellEnd"/>
      <w:r w:rsidRPr="007934BD">
        <w:rPr>
          <w:rFonts w:ascii="Times New Roman" w:hAnsi="Times New Roman" w:cs="Times New Roman"/>
          <w:sz w:val="24"/>
          <w:szCs w:val="24"/>
        </w:rPr>
        <w:t xml:space="preserve">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Математическая грамотность</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Формирование функциональной математической грамотности естественным образом может осуществляться на уроках математики, причем, как </w:t>
      </w:r>
      <w:proofErr w:type="gramStart"/>
      <w:r w:rsidRPr="007934BD">
        <w:rPr>
          <w:rFonts w:ascii="Times New Roman" w:hAnsi="Times New Roman" w:cs="Times New Roman"/>
          <w:sz w:val="24"/>
          <w:szCs w:val="24"/>
        </w:rPr>
        <w:t>в рамках</w:t>
      </w:r>
      <w:proofErr w:type="gramEnd"/>
      <w:r w:rsidRPr="007934BD">
        <w:rPr>
          <w:rFonts w:ascii="Times New Roman" w:hAnsi="Times New Roman" w:cs="Times New Roman"/>
          <w:sz w:val="24"/>
          <w:szCs w:val="24"/>
        </w:rPr>
        <w:t xml:space="preserve">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w:t>
      </w:r>
      <w:r w:rsidRPr="007934BD">
        <w:rPr>
          <w:rFonts w:ascii="Times New Roman" w:hAnsi="Times New Roman" w:cs="Times New Roman"/>
          <w:sz w:val="24"/>
          <w:szCs w:val="24"/>
        </w:rPr>
        <w:lastRenderedPageBreak/>
        <w:t>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 грамотность</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7934BD">
        <w:rPr>
          <w:rFonts w:ascii="Times New Roman" w:hAnsi="Times New Roman" w:cs="Times New Roman"/>
          <w:sz w:val="24"/>
          <w:szCs w:val="24"/>
        </w:rPr>
        <w:t>сформулировванным</w:t>
      </w:r>
      <w:proofErr w:type="spellEnd"/>
      <w:r w:rsidRPr="007934BD">
        <w:rPr>
          <w:rFonts w:ascii="Times New Roman" w:hAnsi="Times New Roman" w:cs="Times New Roman"/>
          <w:sz w:val="24"/>
          <w:szCs w:val="24"/>
        </w:rPr>
        <w:t xml:space="preserve"> в международном исследовании PISA:</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7934BD" w:rsidRPr="007934BD" w:rsidRDefault="002C1772" w:rsidP="002C177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934BD" w:rsidRPr="007934BD">
        <w:rPr>
          <w:rFonts w:ascii="Times New Roman" w:hAnsi="Times New Roman" w:cs="Times New Roman"/>
          <w:sz w:val="24"/>
          <w:szCs w:val="24"/>
        </w:rPr>
        <w:t>  научно объяснять явления;</w:t>
      </w:r>
    </w:p>
    <w:p w:rsidR="007934BD" w:rsidRPr="007934BD" w:rsidRDefault="002C1772" w:rsidP="002C177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934BD" w:rsidRPr="007934BD">
        <w:rPr>
          <w:rFonts w:ascii="Times New Roman" w:hAnsi="Times New Roman" w:cs="Times New Roman"/>
          <w:sz w:val="24"/>
          <w:szCs w:val="24"/>
        </w:rPr>
        <w:t xml:space="preserve">  </w:t>
      </w:r>
      <w:proofErr w:type="spellStart"/>
      <w:r w:rsidR="007934BD" w:rsidRPr="007934BD">
        <w:rPr>
          <w:rFonts w:ascii="Times New Roman" w:hAnsi="Times New Roman" w:cs="Times New Roman"/>
          <w:sz w:val="24"/>
          <w:szCs w:val="24"/>
        </w:rPr>
        <w:t>демонтрировать</w:t>
      </w:r>
      <w:proofErr w:type="spellEnd"/>
      <w:r w:rsidR="007934BD" w:rsidRPr="007934BD">
        <w:rPr>
          <w:rFonts w:ascii="Times New Roman" w:hAnsi="Times New Roman" w:cs="Times New Roman"/>
          <w:sz w:val="24"/>
          <w:szCs w:val="24"/>
        </w:rPr>
        <w:t xml:space="preserve"> понимание особенностей естественно-научного исследования;</w:t>
      </w:r>
    </w:p>
    <w:p w:rsidR="007934BD" w:rsidRPr="007934BD" w:rsidRDefault="002C1772" w:rsidP="002C177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934BD" w:rsidRPr="007934BD">
        <w:rPr>
          <w:rFonts w:ascii="Times New Roman" w:hAnsi="Times New Roman" w:cs="Times New Roman"/>
          <w:sz w:val="24"/>
          <w:szCs w:val="24"/>
        </w:rPr>
        <w:t>  интерпретировать данные и использовать научные доказательства для получения выводов».</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2C1772" w:rsidRDefault="002C1772" w:rsidP="00C42EF1">
      <w:pPr>
        <w:ind w:firstLine="709"/>
        <w:jc w:val="both"/>
        <w:rPr>
          <w:rFonts w:ascii="Times New Roman" w:hAnsi="Times New Roman" w:cs="Times New Roman"/>
          <w:b/>
          <w:bCs/>
          <w:sz w:val="24"/>
          <w:szCs w:val="24"/>
        </w:rPr>
      </w:pP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Финансовая грамотность</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w:t>
      </w:r>
      <w:r w:rsidR="0071680C">
        <w:rPr>
          <w:rFonts w:ascii="Times New Roman" w:hAnsi="Times New Roman" w:cs="Times New Roman"/>
          <w:sz w:val="24"/>
          <w:szCs w:val="24"/>
        </w:rPr>
        <w:t>й грамотности Программы включен раздел</w:t>
      </w:r>
      <w:r w:rsidRPr="007934BD">
        <w:rPr>
          <w:rFonts w:ascii="Times New Roman" w:hAnsi="Times New Roman" w:cs="Times New Roman"/>
          <w:sz w:val="24"/>
          <w:szCs w:val="24"/>
        </w:rPr>
        <w:t xml:space="preserve"> «</w:t>
      </w:r>
      <w:r w:rsidR="0071680C">
        <w:rPr>
          <w:rFonts w:ascii="Times New Roman" w:hAnsi="Times New Roman" w:cs="Times New Roman"/>
          <w:sz w:val="24"/>
          <w:szCs w:val="24"/>
        </w:rPr>
        <w:t>Школа финансовых решений»</w:t>
      </w:r>
      <w:r w:rsidRPr="007934BD">
        <w:rPr>
          <w:rFonts w:ascii="Times New Roman" w:hAnsi="Times New Roman" w:cs="Times New Roman"/>
          <w:sz w:val="24"/>
          <w:szCs w:val="24"/>
        </w:rPr>
        <w:t>.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Глобальные компетенции</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w:t>
      </w:r>
      <w:r w:rsidRPr="007934BD">
        <w:rPr>
          <w:rFonts w:ascii="Times New Roman" w:hAnsi="Times New Roman" w:cs="Times New Roman"/>
          <w:sz w:val="24"/>
          <w:szCs w:val="24"/>
        </w:rPr>
        <w:lastRenderedPageBreak/>
        <w:t>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7934BD" w:rsidRPr="007934BD" w:rsidRDefault="007934BD" w:rsidP="002C1772">
      <w:pPr>
        <w:ind w:firstLine="709"/>
        <w:jc w:val="both"/>
        <w:rPr>
          <w:rFonts w:ascii="Times New Roman" w:hAnsi="Times New Roman" w:cs="Times New Roman"/>
          <w:sz w:val="24"/>
          <w:szCs w:val="24"/>
        </w:rPr>
      </w:pPr>
      <w:r w:rsidRPr="007934BD">
        <w:rPr>
          <w:rFonts w:ascii="Times New Roman" w:hAnsi="Times New Roman" w:cs="Times New Roman"/>
          <w:sz w:val="24"/>
          <w:szCs w:val="24"/>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7934BD" w:rsidRP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b/>
          <w:bCs/>
          <w:sz w:val="24"/>
          <w:szCs w:val="24"/>
        </w:rPr>
        <w:t>Креативное мышление</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Каждый модуль Программы предлагается изучать </w:t>
      </w:r>
      <w:r w:rsidR="00F93E3F">
        <w:rPr>
          <w:rFonts w:ascii="Times New Roman" w:hAnsi="Times New Roman" w:cs="Times New Roman"/>
          <w:sz w:val="24"/>
          <w:szCs w:val="24"/>
        </w:rPr>
        <w:t>в объёме 5 часов в неделю</w:t>
      </w:r>
      <w:r w:rsidRPr="007934BD">
        <w:rPr>
          <w:rFonts w:ascii="Times New Roman" w:hAnsi="Times New Roman" w:cs="Times New Roman"/>
          <w:sz w:val="24"/>
          <w:szCs w:val="24"/>
        </w:rPr>
        <w:t>.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Ниже представлено содержание каждого модуля Программы </w:t>
      </w:r>
      <w:r w:rsidR="00F93E3F">
        <w:rPr>
          <w:rFonts w:ascii="Times New Roman" w:hAnsi="Times New Roman" w:cs="Times New Roman"/>
          <w:sz w:val="24"/>
          <w:szCs w:val="24"/>
        </w:rPr>
        <w:t>для 7 класса.</w:t>
      </w:r>
    </w:p>
    <w:p w:rsidR="00C42EF1" w:rsidRDefault="00C42EF1" w:rsidP="007934BD">
      <w:pPr>
        <w:rPr>
          <w:rFonts w:ascii="Times New Roman" w:hAnsi="Times New Roman" w:cs="Times New Roman"/>
          <w:b/>
          <w:bCs/>
          <w:sz w:val="24"/>
          <w:szCs w:val="24"/>
        </w:rPr>
      </w:pPr>
    </w:p>
    <w:p w:rsidR="002C1772" w:rsidRDefault="002C1772" w:rsidP="00C42EF1">
      <w:pPr>
        <w:spacing w:after="0"/>
        <w:jc w:val="center"/>
        <w:rPr>
          <w:rFonts w:ascii="Times New Roman" w:hAnsi="Times New Roman" w:cs="Times New Roman"/>
          <w:b/>
          <w:bCs/>
          <w:sz w:val="28"/>
          <w:szCs w:val="28"/>
        </w:rPr>
      </w:pPr>
    </w:p>
    <w:p w:rsidR="008907A0" w:rsidRDefault="008907A0" w:rsidP="00C42EF1">
      <w:pPr>
        <w:spacing w:after="0"/>
        <w:jc w:val="center"/>
        <w:rPr>
          <w:rFonts w:ascii="Times New Roman" w:hAnsi="Times New Roman" w:cs="Times New Roman"/>
          <w:b/>
          <w:bCs/>
          <w:sz w:val="28"/>
          <w:szCs w:val="28"/>
        </w:rPr>
      </w:pPr>
    </w:p>
    <w:p w:rsidR="008907A0" w:rsidRDefault="008907A0" w:rsidP="00C42EF1">
      <w:pPr>
        <w:spacing w:after="0"/>
        <w:jc w:val="center"/>
        <w:rPr>
          <w:rFonts w:ascii="Times New Roman" w:hAnsi="Times New Roman" w:cs="Times New Roman"/>
          <w:b/>
          <w:bCs/>
          <w:sz w:val="28"/>
          <w:szCs w:val="28"/>
        </w:rPr>
      </w:pPr>
    </w:p>
    <w:p w:rsidR="008907A0" w:rsidRDefault="008907A0" w:rsidP="00C42EF1">
      <w:pPr>
        <w:spacing w:after="0"/>
        <w:jc w:val="center"/>
        <w:rPr>
          <w:rFonts w:ascii="Times New Roman" w:hAnsi="Times New Roman" w:cs="Times New Roman"/>
          <w:b/>
          <w:bCs/>
          <w:sz w:val="28"/>
          <w:szCs w:val="28"/>
        </w:rPr>
      </w:pPr>
    </w:p>
    <w:p w:rsidR="0071680C" w:rsidRDefault="0071680C" w:rsidP="00C42EF1">
      <w:pPr>
        <w:spacing w:after="0"/>
        <w:jc w:val="center"/>
        <w:rPr>
          <w:rFonts w:ascii="Times New Roman" w:hAnsi="Times New Roman" w:cs="Times New Roman"/>
          <w:b/>
          <w:bCs/>
          <w:sz w:val="28"/>
          <w:szCs w:val="28"/>
        </w:rPr>
      </w:pPr>
    </w:p>
    <w:p w:rsidR="0071680C" w:rsidRDefault="0071680C" w:rsidP="00C42EF1">
      <w:pPr>
        <w:spacing w:after="0"/>
        <w:jc w:val="center"/>
        <w:rPr>
          <w:rFonts w:ascii="Times New Roman" w:hAnsi="Times New Roman" w:cs="Times New Roman"/>
          <w:b/>
          <w:bCs/>
          <w:sz w:val="28"/>
          <w:szCs w:val="28"/>
        </w:rPr>
      </w:pPr>
    </w:p>
    <w:p w:rsidR="007934BD" w:rsidRPr="00C42EF1" w:rsidRDefault="007934BD" w:rsidP="00C42EF1">
      <w:pPr>
        <w:spacing w:after="0"/>
        <w:jc w:val="center"/>
        <w:rPr>
          <w:rFonts w:ascii="Times New Roman" w:hAnsi="Times New Roman" w:cs="Times New Roman"/>
          <w:sz w:val="28"/>
          <w:szCs w:val="28"/>
        </w:rPr>
      </w:pPr>
      <w:r w:rsidRPr="00C42EF1">
        <w:rPr>
          <w:rFonts w:ascii="Times New Roman" w:hAnsi="Times New Roman" w:cs="Times New Roman"/>
          <w:b/>
          <w:bCs/>
          <w:sz w:val="28"/>
          <w:szCs w:val="28"/>
        </w:rPr>
        <w:lastRenderedPageBreak/>
        <w:t xml:space="preserve">Содержание курса </w:t>
      </w:r>
    </w:p>
    <w:p w:rsidR="007934BD" w:rsidRPr="007934BD" w:rsidRDefault="007934BD" w:rsidP="00C42EF1">
      <w:pPr>
        <w:jc w:val="center"/>
        <w:rPr>
          <w:rFonts w:ascii="Times New Roman" w:hAnsi="Times New Roman" w:cs="Times New Roman"/>
          <w:sz w:val="24"/>
          <w:szCs w:val="24"/>
        </w:rPr>
      </w:pPr>
      <w:r w:rsidRPr="007934BD">
        <w:rPr>
          <w:rFonts w:ascii="Times New Roman" w:hAnsi="Times New Roman" w:cs="Times New Roman"/>
          <w:b/>
          <w:bCs/>
          <w:sz w:val="24"/>
          <w:szCs w:val="24"/>
        </w:rPr>
        <w:t>7 класс</w:t>
      </w:r>
    </w:p>
    <w:tbl>
      <w:tblPr>
        <w:tblW w:w="10207" w:type="dxa"/>
        <w:tblInd w:w="-7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9142"/>
      </w:tblGrid>
      <w:tr w:rsidR="007934BD" w:rsidRPr="007934BD" w:rsidTr="002C1772">
        <w:tc>
          <w:tcPr>
            <w:tcW w:w="1020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w:t>
            </w:r>
          </w:p>
          <w:p w:rsidR="007934BD" w:rsidRPr="002C1772" w:rsidRDefault="007934BD" w:rsidP="00C42EF1">
            <w:pPr>
              <w:spacing w:after="0"/>
              <w:rPr>
                <w:rFonts w:ascii="Times New Roman" w:hAnsi="Times New Roman" w:cs="Times New Roman"/>
                <w:b/>
                <w:bCs/>
                <w:sz w:val="24"/>
                <w:szCs w:val="24"/>
              </w:rPr>
            </w:pPr>
            <w:r w:rsidRPr="00C42EF1">
              <w:rPr>
                <w:rFonts w:ascii="Times New Roman" w:hAnsi="Times New Roman" w:cs="Times New Roman"/>
                <w:b/>
                <w:bCs/>
                <w:sz w:val="24"/>
                <w:szCs w:val="24"/>
              </w:rPr>
              <w:t>Модуль: Читательская грамотность: «В мире тек</w:t>
            </w:r>
            <w:r w:rsidR="003439C7" w:rsidRPr="00C42EF1">
              <w:rPr>
                <w:rFonts w:ascii="Times New Roman" w:hAnsi="Times New Roman" w:cs="Times New Roman"/>
                <w:b/>
                <w:bCs/>
                <w:sz w:val="24"/>
                <w:szCs w:val="24"/>
              </w:rPr>
              <w:t xml:space="preserve">стов: от этикетки до повести» </w:t>
            </w:r>
            <w:r w:rsidR="002C1772" w:rsidRPr="00C42EF1">
              <w:rPr>
                <w:rFonts w:ascii="Times New Roman" w:hAnsi="Times New Roman" w:cs="Times New Roman"/>
                <w:b/>
                <w:bCs/>
                <w:sz w:val="24"/>
                <w:szCs w:val="24"/>
              </w:rPr>
              <w:t>(10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Смысл жизни (Я и моя жизнь)</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Человек и книга</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Будущее (Человек и технический прогресс)</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5.</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Проблемы повседневности (выбор товаров и услуг)</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Модуль: Естественно-научная грамотност</w:t>
            </w:r>
            <w:r w:rsidR="003439C7" w:rsidRPr="00C42EF1">
              <w:rPr>
                <w:rFonts w:ascii="Times New Roman" w:hAnsi="Times New Roman" w:cs="Times New Roman"/>
                <w:b/>
                <w:bCs/>
                <w:sz w:val="24"/>
                <w:szCs w:val="24"/>
              </w:rPr>
              <w:t>ь: «Узнаем новое и объясняем» (10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Наука и технологии</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Мир живого</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Вещества, которые нас окружают</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Мои увлечения</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Модуль: Креативное мышление «Проявляем креативность на уроках, в школе и в жизни» (</w:t>
            </w:r>
            <w:r w:rsidR="003439C7" w:rsidRPr="00C42EF1">
              <w:rPr>
                <w:rFonts w:ascii="Times New Roman" w:hAnsi="Times New Roman" w:cs="Times New Roman"/>
                <w:b/>
                <w:bCs/>
                <w:sz w:val="24"/>
                <w:szCs w:val="24"/>
              </w:rPr>
              <w:t>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 </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Креативность в учебных ситуациях и ситуациях межличностного взаимодействия. Анализ моделей и ситуаций.</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Модели заданий:</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-сюжеты, сценарии (ПС),</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-эмблемы, плакаты, постеры, значки (ВС),</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-проблемы экологии (</w:t>
            </w:r>
            <w:proofErr w:type="spellStart"/>
            <w:r w:rsidRPr="00C42EF1">
              <w:rPr>
                <w:rFonts w:ascii="Times New Roman" w:hAnsi="Times New Roman" w:cs="Times New Roman"/>
                <w:sz w:val="24"/>
                <w:szCs w:val="24"/>
              </w:rPr>
              <w:t>СПр</w:t>
            </w:r>
            <w:proofErr w:type="spellEnd"/>
            <w:r w:rsidRPr="00C42EF1">
              <w:rPr>
                <w:rFonts w:ascii="Times New Roman" w:hAnsi="Times New Roman" w:cs="Times New Roman"/>
                <w:sz w:val="24"/>
                <w:szCs w:val="24"/>
              </w:rPr>
              <w:t>),</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-выдвижение гипотез (</w:t>
            </w:r>
            <w:proofErr w:type="spellStart"/>
            <w:r w:rsidRPr="00C42EF1">
              <w:rPr>
                <w:rFonts w:ascii="Times New Roman" w:hAnsi="Times New Roman" w:cs="Times New Roman"/>
                <w:sz w:val="24"/>
                <w:szCs w:val="24"/>
              </w:rPr>
              <w:t>ЕНПр</w:t>
            </w:r>
            <w:proofErr w:type="spellEnd"/>
            <w:r w:rsidRPr="00C42EF1">
              <w:rPr>
                <w:rFonts w:ascii="Times New Roman" w:hAnsi="Times New Roman" w:cs="Times New Roman"/>
                <w:sz w:val="24"/>
                <w:szCs w:val="24"/>
              </w:rPr>
              <w:t>),</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Выдвижение разнообразных идей. Учимся проявлять гибкость и беглость мышления. Разные сюжеты.</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Выдвижение креативных идей и их доработка. Оригинальность и проработанность. Когда возникает необходимость доработать идею?</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Моделируем ситуацию: нужна доработка идеи.</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5.</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Диагностика и рефлексия.  Самооценка. Выполнение итоговой работы</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Модуль: Математическая грамотность:</w:t>
            </w:r>
            <w:r w:rsidRPr="00C42EF1">
              <w:rPr>
                <w:rFonts w:ascii="Times New Roman" w:hAnsi="Times New Roman" w:cs="Times New Roman"/>
                <w:sz w:val="24"/>
                <w:szCs w:val="24"/>
              </w:rPr>
              <w:t> </w:t>
            </w:r>
            <w:r w:rsidRPr="00C42EF1">
              <w:rPr>
                <w:rFonts w:ascii="Times New Roman" w:hAnsi="Times New Roman" w:cs="Times New Roman"/>
                <w:b/>
                <w:bCs/>
                <w:sz w:val="24"/>
                <w:szCs w:val="24"/>
              </w:rPr>
              <w:t>«</w:t>
            </w:r>
            <w:r w:rsidR="003439C7" w:rsidRPr="00C42EF1">
              <w:rPr>
                <w:rFonts w:ascii="Times New Roman" w:hAnsi="Times New Roman" w:cs="Times New Roman"/>
                <w:b/>
                <w:bCs/>
                <w:sz w:val="24"/>
                <w:szCs w:val="24"/>
              </w:rPr>
              <w:t>Математика в окружающем мире» (10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 домашних делах: ремонт и обустройство дома</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 общественной жизни: спорт</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На отдыхе: досуг, отпуск, увлечения</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В профессиях: сельское хозяйство</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Модуль: Финансовая грамотность:</w:t>
            </w:r>
            <w:r w:rsidR="003439C7" w:rsidRPr="00C42EF1">
              <w:rPr>
                <w:rFonts w:ascii="Times New Roman" w:hAnsi="Times New Roman" w:cs="Times New Roman"/>
                <w:b/>
                <w:bCs/>
                <w:sz w:val="24"/>
                <w:szCs w:val="24"/>
              </w:rPr>
              <w:t xml:space="preserve"> «Школа финансовых решений»   (10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Как финансовые угрозы превращаются в  финансовые неприятности</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Уловки финансовых  мошенников: что помогает от них защититься</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Заходим в  интернет: опасности для личных финансов</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Самое главное о правилах безопасного финансового поведения</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Интегрированные занятия: Финансова</w:t>
            </w:r>
            <w:r w:rsidR="003439C7" w:rsidRPr="00C42EF1">
              <w:rPr>
                <w:rFonts w:ascii="Times New Roman" w:hAnsi="Times New Roman" w:cs="Times New Roman"/>
                <w:b/>
                <w:bCs/>
                <w:sz w:val="24"/>
                <w:szCs w:val="24"/>
              </w:rPr>
              <w:t>я грамотность+ Математика  (10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«Покупать, но по сторонам не зевать»</w:t>
            </w:r>
          </w:p>
        </w:tc>
      </w:tr>
      <w:tr w:rsidR="007934BD" w:rsidRPr="007934BD" w:rsidTr="002C1772">
        <w:tc>
          <w:tcPr>
            <w:tcW w:w="10207"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 Модуль: Глобальные компетенции «Роскошь общения. Ты, я, мы отвечаем за планету. Мы учимся общаться с друзьям</w:t>
            </w:r>
            <w:r w:rsidR="003439C7" w:rsidRPr="00C42EF1">
              <w:rPr>
                <w:rFonts w:ascii="Times New Roman" w:hAnsi="Times New Roman" w:cs="Times New Roman"/>
                <w:b/>
                <w:bCs/>
                <w:sz w:val="24"/>
                <w:szCs w:val="24"/>
              </w:rPr>
              <w:t>и и вместе решать проблемы  » (10</w:t>
            </w:r>
            <w:r w:rsidRPr="00C42EF1">
              <w:rPr>
                <w:rFonts w:ascii="Times New Roman" w:hAnsi="Times New Roman" w:cs="Times New Roman"/>
                <w:b/>
                <w:bCs/>
                <w:sz w:val="24"/>
                <w:szCs w:val="24"/>
              </w:rPr>
              <w:t xml:space="preserve"> ч)</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1.</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С чем могут быть связаны проблемы в общении</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lastRenderedPageBreak/>
              <w:t>2.</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Общаемся в школе, соблюдая свои интересы и интересы друга.</w:t>
            </w:r>
          </w:p>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 Идея: на материале задания «Тихая дискотека» интеграция </w:t>
            </w:r>
            <w:r w:rsidRPr="00C42EF1">
              <w:rPr>
                <w:rFonts w:ascii="Times New Roman" w:hAnsi="Times New Roman" w:cs="Times New Roman"/>
                <w:b/>
                <w:bCs/>
                <w:sz w:val="24"/>
                <w:szCs w:val="24"/>
              </w:rPr>
              <w:t>с читательской грамотностью</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3.</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Прошлое и будущее: причины и способы решения глобальных проблем</w:t>
            </w:r>
          </w:p>
        </w:tc>
      </w:tr>
      <w:tr w:rsidR="007934BD" w:rsidRPr="007934BD" w:rsidTr="002C1772">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b/>
                <w:bCs/>
                <w:sz w:val="24"/>
                <w:szCs w:val="24"/>
              </w:rPr>
              <w:t>4-5.</w:t>
            </w:r>
          </w:p>
        </w:tc>
        <w:tc>
          <w:tcPr>
            <w:tcW w:w="91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C42EF1" w:rsidRDefault="007934BD" w:rsidP="00C42EF1">
            <w:pPr>
              <w:spacing w:after="0"/>
              <w:rPr>
                <w:rFonts w:ascii="Times New Roman" w:hAnsi="Times New Roman" w:cs="Times New Roman"/>
                <w:sz w:val="24"/>
                <w:szCs w:val="24"/>
              </w:rPr>
            </w:pPr>
            <w:r w:rsidRPr="00C42EF1">
              <w:rPr>
                <w:rFonts w:ascii="Times New Roman" w:hAnsi="Times New Roman" w:cs="Times New Roman"/>
                <w:sz w:val="24"/>
                <w:szCs w:val="24"/>
              </w:rPr>
              <w:t>Действуем для будущего: участвуем в изменении экологической ситуации. Выбираем профессию</w:t>
            </w:r>
          </w:p>
        </w:tc>
      </w:tr>
    </w:tbl>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C42EF1">
      <w:pPr>
        <w:spacing w:after="0"/>
        <w:jc w:val="center"/>
        <w:rPr>
          <w:rFonts w:ascii="Times New Roman" w:hAnsi="Times New Roman" w:cs="Times New Roman"/>
          <w:sz w:val="24"/>
          <w:szCs w:val="24"/>
        </w:rPr>
      </w:pPr>
      <w:r w:rsidRPr="007934BD">
        <w:rPr>
          <w:rFonts w:ascii="Times New Roman" w:hAnsi="Times New Roman" w:cs="Times New Roman"/>
          <w:b/>
          <w:bCs/>
          <w:sz w:val="24"/>
          <w:szCs w:val="24"/>
        </w:rPr>
        <w:t>Планируемые результаты</w:t>
      </w:r>
    </w:p>
    <w:p w:rsidR="007934BD" w:rsidRPr="007934BD" w:rsidRDefault="007934BD" w:rsidP="00C42EF1">
      <w:pPr>
        <w:spacing w:after="0"/>
        <w:jc w:val="center"/>
        <w:rPr>
          <w:rFonts w:ascii="Times New Roman" w:hAnsi="Times New Roman" w:cs="Times New Roman"/>
          <w:sz w:val="24"/>
          <w:szCs w:val="24"/>
        </w:rPr>
      </w:pPr>
      <w:r w:rsidRPr="007934BD">
        <w:rPr>
          <w:rFonts w:ascii="Times New Roman" w:hAnsi="Times New Roman" w:cs="Times New Roman"/>
          <w:b/>
          <w:bCs/>
          <w:sz w:val="24"/>
          <w:szCs w:val="24"/>
        </w:rPr>
        <w:t>освоения курса внеурочной деятельности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Занятия в рамках программы направлены на обеспечение достижений обучающимися следующих личностных, </w:t>
      </w:r>
      <w:proofErr w:type="spellStart"/>
      <w:r w:rsidRPr="00C42EF1">
        <w:rPr>
          <w:rFonts w:ascii="Times New Roman" w:hAnsi="Times New Roman" w:cs="Times New Roman"/>
          <w:sz w:val="24"/>
          <w:szCs w:val="24"/>
        </w:rPr>
        <w:t>метапредметных</w:t>
      </w:r>
      <w:proofErr w:type="spellEnd"/>
      <w:r w:rsidRPr="00C42EF1">
        <w:rPr>
          <w:rFonts w:ascii="Times New Roman" w:hAnsi="Times New Roman" w:cs="Times New Roman"/>
          <w:sz w:val="24"/>
          <w:szCs w:val="24"/>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b/>
          <w:bCs/>
          <w:i/>
          <w:iCs/>
          <w:sz w:val="24"/>
          <w:szCs w:val="24"/>
        </w:rPr>
        <w:t>Личностные результаты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осознание российской гражданской идентичности (осознание себя, своих задач и своего места в мире);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готовность к выполнению обязанностей гражданина и реализации его прав;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готовность к саморазвитию, самостоятельности и личностному самоопределению;</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осознание ценности самостоятельности и инициативы;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наличие мотивации к целенаправленной социально значимой деятельности; стремление быть полезным, интерес к социальному сотрудничеству;</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проявление интереса к способам познания;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стремление к </w:t>
      </w:r>
      <w:proofErr w:type="spellStart"/>
      <w:r w:rsidRPr="00C42EF1">
        <w:rPr>
          <w:rFonts w:ascii="Times New Roman" w:hAnsi="Times New Roman" w:cs="Times New Roman"/>
          <w:sz w:val="24"/>
          <w:szCs w:val="24"/>
        </w:rPr>
        <w:t>самоизменению</w:t>
      </w:r>
      <w:proofErr w:type="spellEnd"/>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w:t>
      </w:r>
      <w:proofErr w:type="spellStart"/>
      <w:r w:rsidRPr="00C42EF1">
        <w:rPr>
          <w:rFonts w:ascii="Times New Roman" w:hAnsi="Times New Roman" w:cs="Times New Roman"/>
          <w:sz w:val="24"/>
          <w:szCs w:val="24"/>
        </w:rPr>
        <w:t>сформированность</w:t>
      </w:r>
      <w:proofErr w:type="spellEnd"/>
      <w:r w:rsidRPr="00C42EF1">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ориентация на моральные ценности и нормы в ситуациях нравственного выбора;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активное участие в жизни семьи;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приобретение опыта успешного межличностного общения;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проявление уважения к людям любого труда и результатам трудовой деятельности; бережного отношения к личному и общественному имуществу;</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соблюдение правил безопасности, в том числе навыков безопасного поведения в интернет-среде.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освоение социального опыта, основных социальных ролей; осознание личной ответственности за свои поступки в мире;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w:t>
      </w:r>
      <w:r w:rsidRPr="00C42EF1">
        <w:rPr>
          <w:rFonts w:ascii="Times New Roman" w:hAnsi="Times New Roman" w:cs="Times New Roman"/>
          <w:sz w:val="24"/>
          <w:szCs w:val="24"/>
        </w:rPr>
        <w:lastRenderedPageBreak/>
        <w:t>людей, приобретать в совместной деятельности новые знания, навыки и компетенции из опыта других;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Личностные результаты, связанные с формированием экологической культуры: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анализировать и выявлять взаимосвязи природы, общества и экономики;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w:t>
      </w:r>
      <w:r w:rsidR="00C42EF1">
        <w:rPr>
          <w:rFonts w:ascii="Times New Roman" w:hAnsi="Times New Roman" w:cs="Times New Roman"/>
          <w:sz w:val="24"/>
          <w:szCs w:val="24"/>
        </w:rPr>
        <w:t>следствий для окружающей среды;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повышение уровня экологической культуры, осознание глобального характера экологических проблем и путей их решения;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готовность к участию в практической деятельности экологической направленности.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i/>
          <w:iCs/>
          <w:sz w:val="24"/>
          <w:szCs w:val="24"/>
        </w:rPr>
        <w:t> </w:t>
      </w:r>
    </w:p>
    <w:p w:rsidR="007934BD" w:rsidRPr="00C42EF1" w:rsidRDefault="007934BD" w:rsidP="00C42EF1">
      <w:pPr>
        <w:spacing w:after="0"/>
        <w:ind w:firstLine="709"/>
        <w:jc w:val="both"/>
        <w:rPr>
          <w:rFonts w:ascii="Times New Roman" w:hAnsi="Times New Roman" w:cs="Times New Roman"/>
          <w:sz w:val="24"/>
          <w:szCs w:val="24"/>
        </w:rPr>
      </w:pPr>
      <w:proofErr w:type="spellStart"/>
      <w:r w:rsidRPr="00C42EF1">
        <w:rPr>
          <w:rFonts w:ascii="Times New Roman" w:hAnsi="Times New Roman" w:cs="Times New Roman"/>
          <w:b/>
          <w:bCs/>
          <w:i/>
          <w:iCs/>
          <w:sz w:val="24"/>
          <w:szCs w:val="24"/>
        </w:rPr>
        <w:t>Метапредметные</w:t>
      </w:r>
      <w:proofErr w:type="spellEnd"/>
      <w:r w:rsidRPr="00C42EF1">
        <w:rPr>
          <w:rFonts w:ascii="Times New Roman" w:hAnsi="Times New Roman" w:cs="Times New Roman"/>
          <w:b/>
          <w:bCs/>
          <w:i/>
          <w:iCs/>
          <w:sz w:val="24"/>
          <w:szCs w:val="24"/>
        </w:rPr>
        <w:t xml:space="preserve"> результаты</w:t>
      </w:r>
    </w:p>
    <w:p w:rsidR="007934BD" w:rsidRPr="00C42EF1" w:rsidRDefault="007934BD" w:rsidP="00C42EF1">
      <w:pPr>
        <w:spacing w:after="0"/>
        <w:ind w:firstLine="709"/>
        <w:jc w:val="both"/>
        <w:rPr>
          <w:rFonts w:ascii="Times New Roman" w:hAnsi="Times New Roman" w:cs="Times New Roman"/>
          <w:sz w:val="24"/>
          <w:szCs w:val="24"/>
        </w:rPr>
      </w:pPr>
      <w:proofErr w:type="spellStart"/>
      <w:r w:rsidRPr="00C42EF1">
        <w:rPr>
          <w:rFonts w:ascii="Times New Roman" w:hAnsi="Times New Roman" w:cs="Times New Roman"/>
          <w:sz w:val="24"/>
          <w:szCs w:val="24"/>
        </w:rPr>
        <w:t>Метапредметные</w:t>
      </w:r>
      <w:proofErr w:type="spellEnd"/>
      <w:r w:rsidRPr="00C42EF1">
        <w:rPr>
          <w:rFonts w:ascii="Times New Roman" w:hAnsi="Times New Roman" w:cs="Times New Roman"/>
          <w:sz w:val="24"/>
          <w:szCs w:val="24"/>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овладение универсальными учебными познавательными действиями;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овладение универсальными учебными коммуникативными действиями;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овладение универсальными регулятивными действиями.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освоение обучающимися </w:t>
      </w:r>
      <w:proofErr w:type="spellStart"/>
      <w:r w:rsidRPr="00C42EF1">
        <w:rPr>
          <w:rFonts w:ascii="Times New Roman" w:hAnsi="Times New Roman" w:cs="Times New Roman"/>
          <w:sz w:val="24"/>
          <w:szCs w:val="24"/>
        </w:rPr>
        <w:t>межпредметных</w:t>
      </w:r>
      <w:proofErr w:type="spellEnd"/>
      <w:r w:rsidRPr="00C42EF1">
        <w:rPr>
          <w:rFonts w:ascii="Times New Roman" w:hAnsi="Times New Roman" w:cs="Times New Roman"/>
          <w:sz w:val="24"/>
          <w:szCs w:val="24"/>
        </w:rPr>
        <w:t xml:space="preserve"> понятий (используются</w:t>
      </w:r>
      <w:r w:rsidRPr="00C42EF1">
        <w:rPr>
          <w:rFonts w:ascii="Times New Roman" w:hAnsi="Times New Roman" w:cs="Times New Roman"/>
          <w:sz w:val="24"/>
          <w:szCs w:val="24"/>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способность их использовать в учебной, познавательной и социальной практике;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w:t>
      </w:r>
      <w:r w:rsidRPr="00C42EF1">
        <w:rPr>
          <w:rFonts w:ascii="Times New Roman" w:hAnsi="Times New Roman" w:cs="Times New Roman"/>
          <w:i/>
          <w:iCs/>
          <w:sz w:val="24"/>
          <w:szCs w:val="24"/>
        </w:rPr>
        <w:t>способность организовать и реализовать собственную познавательную деятельность;</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w:t>
      </w:r>
      <w:r w:rsidRPr="00C42EF1">
        <w:rPr>
          <w:rFonts w:ascii="Times New Roman" w:hAnsi="Times New Roman" w:cs="Times New Roman"/>
          <w:i/>
          <w:iCs/>
          <w:sz w:val="24"/>
          <w:szCs w:val="24"/>
        </w:rPr>
        <w:t>способность к совместной деятельности;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i/>
          <w:iCs/>
          <w:sz w:val="24"/>
          <w:szCs w:val="24"/>
        </w:rPr>
        <w:t>Овладение универсальными учебными познавательными действиями</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1) </w:t>
      </w:r>
      <w:r w:rsidRPr="00C42EF1">
        <w:rPr>
          <w:rFonts w:ascii="Times New Roman" w:hAnsi="Times New Roman" w:cs="Times New Roman"/>
          <w:sz w:val="24"/>
          <w:szCs w:val="24"/>
          <w:u w:val="single"/>
        </w:rPr>
        <w:t>базовые логические действия</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владеть базовыми логическими операциями: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o   сопоставления и сравнения,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o   группировки, систематизации и классификации,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o   анализа, синтеза, обобщения,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lastRenderedPageBreak/>
        <w:t>o   выделения главного;</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владеть приёмами описания и рассуждения, в </w:t>
      </w:r>
      <w:proofErr w:type="spellStart"/>
      <w:r w:rsidRPr="00C42EF1">
        <w:rPr>
          <w:rFonts w:ascii="Times New Roman" w:hAnsi="Times New Roman" w:cs="Times New Roman"/>
          <w:sz w:val="24"/>
          <w:szCs w:val="24"/>
        </w:rPr>
        <w:t>т.ч</w:t>
      </w:r>
      <w:proofErr w:type="spellEnd"/>
      <w:r w:rsidRPr="00C42EF1">
        <w:rPr>
          <w:rFonts w:ascii="Times New Roman" w:hAnsi="Times New Roman" w:cs="Times New Roman"/>
          <w:sz w:val="24"/>
          <w:szCs w:val="24"/>
        </w:rPr>
        <w:t xml:space="preserve">. – с помощью схем и </w:t>
      </w:r>
      <w:proofErr w:type="spellStart"/>
      <w:r w:rsidRPr="00C42EF1">
        <w:rPr>
          <w:rFonts w:ascii="Times New Roman" w:hAnsi="Times New Roman" w:cs="Times New Roman"/>
          <w:sz w:val="24"/>
          <w:szCs w:val="24"/>
        </w:rPr>
        <w:t>знако</w:t>
      </w:r>
      <w:proofErr w:type="spellEnd"/>
      <w:r w:rsidRPr="00C42EF1">
        <w:rPr>
          <w:rFonts w:ascii="Times New Roman" w:hAnsi="Times New Roman" w:cs="Times New Roman"/>
          <w:sz w:val="24"/>
          <w:szCs w:val="24"/>
        </w:rPr>
        <w:t>-символических средств;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выявлять и характеризовать существенные признаки объектов (явлений);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устанавливать существенный признак классификации, основания</w:t>
      </w:r>
      <w:r w:rsidRPr="00C42EF1">
        <w:rPr>
          <w:rFonts w:ascii="Times New Roman" w:hAnsi="Times New Roman" w:cs="Times New Roman"/>
          <w:sz w:val="24"/>
          <w:szCs w:val="24"/>
        </w:rPr>
        <w:br/>
        <w:t>для обобщения и сравнения, критерии проводимого анализа;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предлагать критерии для выявления закономерностей и противоречий;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выявлять дефициты информации, данных, необходимых для решения поставленной задачи;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выявлять причинно-следственные связи при изучении явлений и процессов;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w:t>
      </w:r>
      <w:r w:rsidRPr="00C42EF1">
        <w:rPr>
          <w:rFonts w:ascii="Times New Roman" w:hAnsi="Times New Roman" w:cs="Times New Roman"/>
          <w:sz w:val="24"/>
          <w:szCs w:val="24"/>
        </w:rPr>
        <w:br/>
        <w:t>о взаимосвязях;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2) </w:t>
      </w:r>
      <w:r w:rsidRPr="00C42EF1">
        <w:rPr>
          <w:rFonts w:ascii="Times New Roman" w:hAnsi="Times New Roman" w:cs="Times New Roman"/>
          <w:sz w:val="24"/>
          <w:szCs w:val="24"/>
          <w:u w:val="single"/>
        </w:rPr>
        <w:t>базовые исследовательские действия</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использовать вопросы как исследовательский инструмент познания;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формулировать вопросы, фиксирующие разрыв между реальным</w:t>
      </w:r>
      <w:r w:rsidRPr="00C42EF1">
        <w:rPr>
          <w:rFonts w:ascii="Times New Roman" w:hAnsi="Times New Roman" w:cs="Times New Roman"/>
          <w:sz w:val="24"/>
          <w:szCs w:val="24"/>
        </w:rPr>
        <w:br/>
        <w:t>и желательным состоянием ситуации, объекта, самостоятельно устанавливать искомое и данное;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оценивать на применимость и достоверность информации, полученной </w:t>
      </w:r>
      <w:r w:rsidRPr="00C42EF1">
        <w:rPr>
          <w:rFonts w:ascii="Times New Roman" w:hAnsi="Times New Roman" w:cs="Times New Roman"/>
          <w:sz w:val="24"/>
          <w:szCs w:val="24"/>
        </w:rPr>
        <w:br/>
        <w:t>в ходе исследования (эксперимента);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прогнозировать возможное дальнейшее развитие процессов, событий</w:t>
      </w:r>
      <w:r w:rsidRPr="00C42EF1">
        <w:rPr>
          <w:rFonts w:ascii="Times New Roman" w:hAnsi="Times New Roman" w:cs="Times New Roman"/>
          <w:sz w:val="24"/>
          <w:szCs w:val="24"/>
        </w:rPr>
        <w:br/>
        <w:t>и их последствия в аналогичных или сходных ситуациях, выдвигать предположения об их развитии в новых условиях и контекстах;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3) </w:t>
      </w:r>
      <w:r w:rsidRPr="00C42EF1">
        <w:rPr>
          <w:rFonts w:ascii="Times New Roman" w:hAnsi="Times New Roman" w:cs="Times New Roman"/>
          <w:sz w:val="24"/>
          <w:szCs w:val="24"/>
          <w:u w:val="single"/>
        </w:rPr>
        <w:t>работа с информацией</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применять различные методы, инструменты и запросы при поиске</w:t>
      </w:r>
      <w:r w:rsidRPr="00C42EF1">
        <w:rPr>
          <w:rFonts w:ascii="Times New Roman" w:hAnsi="Times New Roman" w:cs="Times New Roman"/>
          <w:sz w:val="24"/>
          <w:szCs w:val="24"/>
        </w:rPr>
        <w:br/>
        <w:t>и отборе информации или данных из источников с учетом предложенной</w:t>
      </w:r>
      <w:r w:rsidRPr="00C42EF1">
        <w:rPr>
          <w:rFonts w:ascii="Times New Roman" w:hAnsi="Times New Roman" w:cs="Times New Roman"/>
          <w:sz w:val="24"/>
          <w:szCs w:val="24"/>
        </w:rPr>
        <w:br/>
        <w:t>учебной задачи и заданных критериев;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находить сходные аргументы (подтверждающие или опровергающие</w:t>
      </w:r>
      <w:r w:rsidRPr="00C42EF1">
        <w:rPr>
          <w:rFonts w:ascii="Times New Roman" w:hAnsi="Times New Roman" w:cs="Times New Roman"/>
          <w:sz w:val="24"/>
          <w:szCs w:val="24"/>
        </w:rPr>
        <w:br/>
        <w:t>одну и ту же идею, версию) в различных информационных источниках;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самостоятельно выбирать оптимальную форму представления</w:t>
      </w:r>
      <w:r w:rsidRPr="00C42EF1">
        <w:rPr>
          <w:rFonts w:ascii="Times New Roman" w:hAnsi="Times New Roman" w:cs="Times New Roman"/>
          <w:sz w:val="24"/>
          <w:szCs w:val="24"/>
        </w:rPr>
        <w:br/>
        <w:t>информации и иллюстрировать решаемые задачи несложными схемами, диаграммами, иной графикой и их комбинациями;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эффективно запоминать и систематизировать информацию.</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lastRenderedPageBreak/>
        <w:t xml:space="preserve">Овладение системой универсальных учебных познавательных действий обеспечивает </w:t>
      </w:r>
      <w:proofErr w:type="spellStart"/>
      <w:r w:rsidRPr="00C42EF1">
        <w:rPr>
          <w:rFonts w:ascii="Times New Roman" w:hAnsi="Times New Roman" w:cs="Times New Roman"/>
          <w:sz w:val="24"/>
          <w:szCs w:val="24"/>
        </w:rPr>
        <w:t>сформированность</w:t>
      </w:r>
      <w:proofErr w:type="spellEnd"/>
      <w:r w:rsidRPr="00C42EF1">
        <w:rPr>
          <w:rFonts w:ascii="Times New Roman" w:hAnsi="Times New Roman" w:cs="Times New Roman"/>
          <w:sz w:val="24"/>
          <w:szCs w:val="24"/>
        </w:rPr>
        <w:t xml:space="preserve"> когнитивных навыков у обучающихся.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i/>
          <w:iCs/>
          <w:sz w:val="24"/>
          <w:szCs w:val="24"/>
        </w:rPr>
        <w:t>Овладение универсальными учебными коммуникативными действиями: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1) </w:t>
      </w:r>
      <w:r w:rsidRPr="00C42EF1">
        <w:rPr>
          <w:rFonts w:ascii="Times New Roman" w:hAnsi="Times New Roman" w:cs="Times New Roman"/>
          <w:sz w:val="24"/>
          <w:szCs w:val="24"/>
          <w:u w:val="single"/>
        </w:rPr>
        <w:t>общение: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выражать себя (свою точку зрения) в устных и письменных текстах;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понимать намерения других, проявлять уважительное отношение</w:t>
      </w:r>
      <w:r w:rsidRPr="00C42EF1">
        <w:rPr>
          <w:rFonts w:ascii="Times New Roman" w:hAnsi="Times New Roman" w:cs="Times New Roman"/>
          <w:sz w:val="24"/>
          <w:szCs w:val="24"/>
        </w:rPr>
        <w:br/>
        <w:t>к собеседнику и в корректной форме формулировать свои возражения;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 ходе диалога и (или) дискуссии задавать вопросы по существу</w:t>
      </w:r>
      <w:r w:rsidRPr="00C42EF1">
        <w:rPr>
          <w:rFonts w:ascii="Times New Roman" w:hAnsi="Times New Roman" w:cs="Times New Roman"/>
          <w:sz w:val="24"/>
          <w:szCs w:val="24"/>
        </w:rPr>
        <w:br/>
        <w:t>обсуждаемой темы и высказывать идеи, нацеленные на решение задачи</w:t>
      </w:r>
      <w:r w:rsidRPr="00C42EF1">
        <w:rPr>
          <w:rFonts w:ascii="Times New Roman" w:hAnsi="Times New Roman" w:cs="Times New Roman"/>
          <w:sz w:val="24"/>
          <w:szCs w:val="24"/>
        </w:rPr>
        <w:br/>
        <w:t>и поддержание благожелательности общения;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публично представлять результаты </w:t>
      </w:r>
      <w:r w:rsidRPr="00C42EF1">
        <w:rPr>
          <w:rFonts w:ascii="Times New Roman" w:hAnsi="Times New Roman" w:cs="Times New Roman"/>
          <w:i/>
          <w:iCs/>
          <w:sz w:val="24"/>
          <w:szCs w:val="24"/>
        </w:rPr>
        <w:t>решения задачи</w:t>
      </w:r>
      <w:r w:rsidRPr="00C42EF1">
        <w:rPr>
          <w:rFonts w:ascii="Times New Roman" w:hAnsi="Times New Roman" w:cs="Times New Roman"/>
          <w:sz w:val="24"/>
          <w:szCs w:val="24"/>
        </w:rPr>
        <w:t>, выполненного опыта (эксперимента, исследования, проекта);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2) </w:t>
      </w:r>
      <w:r w:rsidRPr="00C42EF1">
        <w:rPr>
          <w:rFonts w:ascii="Times New Roman" w:hAnsi="Times New Roman" w:cs="Times New Roman"/>
          <w:sz w:val="24"/>
          <w:szCs w:val="24"/>
          <w:u w:val="single"/>
        </w:rPr>
        <w:t>совместная деятельность</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понимать и использовать преимущества командной и индивидуальной</w:t>
      </w:r>
      <w:r w:rsidRPr="00C42EF1">
        <w:rPr>
          <w:rFonts w:ascii="Times New Roman" w:hAnsi="Times New Roman" w:cs="Times New Roman"/>
          <w:sz w:val="24"/>
          <w:szCs w:val="24"/>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планировать организацию совместной работы, определять свою роль</w:t>
      </w:r>
      <w:r w:rsidRPr="00C42EF1">
        <w:rPr>
          <w:rFonts w:ascii="Times New Roman" w:hAnsi="Times New Roman" w:cs="Times New Roman"/>
          <w:sz w:val="24"/>
          <w:szCs w:val="24"/>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C42EF1">
        <w:rPr>
          <w:rFonts w:ascii="Times New Roman" w:hAnsi="Times New Roman" w:cs="Times New Roman"/>
          <w:sz w:val="24"/>
          <w:szCs w:val="24"/>
        </w:rPr>
        <w:br/>
        <w:t>формах работы (обсуждения, обмен мнений, «мозговые штурмы» и иные);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C42EF1">
        <w:rPr>
          <w:rFonts w:ascii="Times New Roman" w:hAnsi="Times New Roman" w:cs="Times New Roman"/>
          <w:sz w:val="24"/>
          <w:szCs w:val="24"/>
        </w:rPr>
        <w:t>сформированность</w:t>
      </w:r>
      <w:proofErr w:type="spellEnd"/>
      <w:r w:rsidRPr="00C42EF1">
        <w:rPr>
          <w:rFonts w:ascii="Times New Roman" w:hAnsi="Times New Roman" w:cs="Times New Roman"/>
          <w:sz w:val="24"/>
          <w:szCs w:val="24"/>
        </w:rPr>
        <w:t xml:space="preserve"> социальных навыков и эмоционального интеллекта обучающихся.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i/>
          <w:iCs/>
          <w:sz w:val="24"/>
          <w:szCs w:val="24"/>
        </w:rPr>
        <w:t> Овладение универсальными учебными регулятивными действиями: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1) </w:t>
      </w:r>
      <w:r w:rsidRPr="00C42EF1">
        <w:rPr>
          <w:rFonts w:ascii="Times New Roman" w:hAnsi="Times New Roman" w:cs="Times New Roman"/>
          <w:sz w:val="24"/>
          <w:szCs w:val="24"/>
          <w:u w:val="single"/>
        </w:rPr>
        <w:t>самоорганизация</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выявлять проблемы для решения в жизненных и учебных ситуациях;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w:t>
      </w:r>
      <w:r w:rsidRPr="00C42EF1">
        <w:rPr>
          <w:rFonts w:ascii="Times New Roman" w:hAnsi="Times New Roman" w:cs="Times New Roman"/>
          <w:sz w:val="24"/>
          <w:szCs w:val="24"/>
        </w:rPr>
        <w:br/>
        <w:t>и собственных возможностей, аргументировать предлагаемые варианты решений;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составлять план действий (план реализации намеченного алгоритма</w:t>
      </w:r>
      <w:r w:rsidRPr="00C42EF1">
        <w:rPr>
          <w:rFonts w:ascii="Times New Roman" w:hAnsi="Times New Roman" w:cs="Times New Roman"/>
          <w:sz w:val="24"/>
          <w:szCs w:val="24"/>
        </w:rPr>
        <w:br/>
        <w:t>решения), корректировать предложенный алгоритм с учетом получения новых знаний об изучаемом объекте;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делать выбор и брать ответственность за решение;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2) </w:t>
      </w:r>
      <w:r w:rsidRPr="00C42EF1">
        <w:rPr>
          <w:rFonts w:ascii="Times New Roman" w:hAnsi="Times New Roman" w:cs="Times New Roman"/>
          <w:sz w:val="24"/>
          <w:szCs w:val="24"/>
          <w:u w:val="single"/>
        </w:rPr>
        <w:t>самоконтроль</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владеть способами самоконтроля, </w:t>
      </w:r>
      <w:proofErr w:type="spellStart"/>
      <w:r w:rsidRPr="00C42EF1">
        <w:rPr>
          <w:rFonts w:ascii="Times New Roman" w:hAnsi="Times New Roman" w:cs="Times New Roman"/>
          <w:sz w:val="24"/>
          <w:szCs w:val="24"/>
        </w:rPr>
        <w:t>самомотивации</w:t>
      </w:r>
      <w:proofErr w:type="spellEnd"/>
      <w:r w:rsidRPr="00C42EF1">
        <w:rPr>
          <w:rFonts w:ascii="Times New Roman" w:hAnsi="Times New Roman" w:cs="Times New Roman"/>
          <w:sz w:val="24"/>
          <w:szCs w:val="24"/>
        </w:rPr>
        <w:t xml:space="preserve"> и рефлексии;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давать адекватную оценку ситуации и предлагать план ее изменения;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учитывать контекст и предвидеть трудности, которые могут возникнуть</w:t>
      </w:r>
      <w:r w:rsidRPr="00C42EF1">
        <w:rPr>
          <w:rFonts w:ascii="Times New Roman" w:hAnsi="Times New Roman" w:cs="Times New Roman"/>
          <w:sz w:val="24"/>
          <w:szCs w:val="24"/>
        </w:rPr>
        <w:br/>
        <w:t>при решении учебной задачи, адаптировать решение к меняющимся обстоятельствам;</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объяснять причины достижения (</w:t>
      </w:r>
      <w:proofErr w:type="spellStart"/>
      <w:r w:rsidRPr="00C42EF1">
        <w:rPr>
          <w:rFonts w:ascii="Times New Roman" w:hAnsi="Times New Roman" w:cs="Times New Roman"/>
          <w:sz w:val="24"/>
          <w:szCs w:val="24"/>
        </w:rPr>
        <w:t>недостижения</w:t>
      </w:r>
      <w:proofErr w:type="spellEnd"/>
      <w:r w:rsidRPr="00C42EF1">
        <w:rPr>
          <w:rFonts w:ascii="Times New Roman" w:hAnsi="Times New Roman" w:cs="Times New Roman"/>
          <w:sz w:val="24"/>
          <w:szCs w:val="24"/>
        </w:rPr>
        <w:t>) результатов деятельности, давать оценку приобретенному опыту, уметь находить позитивное в произошедшей ситуации;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оценивать соответствие результата цели и условиям;</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3) </w:t>
      </w:r>
      <w:r w:rsidRPr="00C42EF1">
        <w:rPr>
          <w:rFonts w:ascii="Times New Roman" w:hAnsi="Times New Roman" w:cs="Times New Roman"/>
          <w:sz w:val="24"/>
          <w:szCs w:val="24"/>
          <w:u w:val="single"/>
        </w:rPr>
        <w:t>эмоциональный интеллект</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различать, называть и управлять собственными эмоциями и эмоциями других;</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выявлять и анализировать причины эмоций;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ставить себя на место другого человека, понимать мотивы и намерения другого;</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регулировать способ выражения эмоций;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4) </w:t>
      </w:r>
      <w:r w:rsidRPr="00C42EF1">
        <w:rPr>
          <w:rFonts w:ascii="Times New Roman" w:hAnsi="Times New Roman" w:cs="Times New Roman"/>
          <w:sz w:val="24"/>
          <w:szCs w:val="24"/>
          <w:u w:val="single"/>
        </w:rPr>
        <w:t>принятие себя и других</w:t>
      </w:r>
      <w:r w:rsidRPr="00C42EF1">
        <w:rPr>
          <w:rFonts w:ascii="Times New Roman" w:hAnsi="Times New Roman" w:cs="Times New Roman"/>
          <w:sz w:val="24"/>
          <w:szCs w:val="24"/>
        </w:rPr>
        <w:t>:</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осознанно относиться к другому человеку, его мнению;</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признавать свое право на ошибку и такое же право другого;</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принимать себя и других, не осуждая;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открытость себе и другим;</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осознавать невозможность контролировать все вокруг.</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w:t>
      </w:r>
      <w:r w:rsidRPr="00C42EF1">
        <w:rPr>
          <w:rFonts w:ascii="Times New Roman" w:hAnsi="Times New Roman" w:cs="Times New Roman"/>
          <w:sz w:val="24"/>
          <w:szCs w:val="24"/>
        </w:rPr>
        <w:br/>
        <w:t>позиция личности) и жизненных навыков личности (управления собой, самодисциплины, устойчивого поведения).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b/>
          <w:bCs/>
          <w:sz w:val="24"/>
          <w:szCs w:val="24"/>
        </w:rPr>
        <w:t> </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b/>
          <w:bCs/>
          <w:sz w:val="24"/>
          <w:szCs w:val="24"/>
        </w:rPr>
        <w:t>Предметные результаты </w:t>
      </w:r>
      <w:r w:rsidRPr="00C42EF1">
        <w:rPr>
          <w:rFonts w:ascii="Times New Roman" w:hAnsi="Times New Roman" w:cs="Times New Roman"/>
          <w:sz w:val="24"/>
          <w:szCs w:val="24"/>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Занятия по </w:t>
      </w:r>
      <w:r w:rsidRPr="00C42EF1">
        <w:rPr>
          <w:rFonts w:ascii="Times New Roman" w:hAnsi="Times New Roman" w:cs="Times New Roman"/>
          <w:b/>
          <w:bCs/>
          <w:sz w:val="24"/>
          <w:szCs w:val="24"/>
        </w:rPr>
        <w:t>читательской грамотности</w:t>
      </w:r>
      <w:r w:rsidRPr="00C42EF1">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предметной области </w:t>
      </w:r>
      <w:r w:rsidRPr="00C42EF1">
        <w:rPr>
          <w:rFonts w:ascii="Times New Roman" w:hAnsi="Times New Roman" w:cs="Times New Roman"/>
          <w:b/>
          <w:bCs/>
          <w:sz w:val="24"/>
          <w:szCs w:val="24"/>
        </w:rPr>
        <w:t>«Русский язык и литература».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b/>
          <w:bCs/>
          <w:sz w:val="24"/>
          <w:szCs w:val="24"/>
        </w:rPr>
        <w:t>По учебному предмету «Русский язык»:</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представление </w:t>
      </w:r>
      <w:proofErr w:type="gramStart"/>
      <w:r w:rsidRPr="00C42EF1">
        <w:rPr>
          <w:rFonts w:ascii="Times New Roman" w:hAnsi="Times New Roman" w:cs="Times New Roman"/>
          <w:sz w:val="24"/>
          <w:szCs w:val="24"/>
        </w:rPr>
        <w:t>содержания</w:t>
      </w:r>
      <w:proofErr w:type="gramEnd"/>
      <w:r w:rsidRPr="00C42EF1">
        <w:rPr>
          <w:rFonts w:ascii="Times New Roman" w:hAnsi="Times New Roman" w:cs="Times New Roman"/>
          <w:sz w:val="24"/>
          <w:szCs w:val="24"/>
        </w:rPr>
        <w:t xml:space="preserve"> прослушанного или прочитанного учебно-научного текста в виде таблицы, схемы; комментирование текста или его фрагмента;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lastRenderedPageBreak/>
        <w:t>·     извлечение информации из различных источников, ее осмысление и оперирование ею;</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анализ и оценивание собственных и чужих письменных и устных речевых высказываний с точки зрения решения коммуникативной задачи;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определение лексического значения слова разными способами (установление значения слова по контексту).</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b/>
          <w:bCs/>
          <w:sz w:val="24"/>
          <w:szCs w:val="24"/>
        </w:rPr>
        <w:t>По учебному предмету «Литература»: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Занятия по </w:t>
      </w:r>
      <w:r w:rsidRPr="00C42EF1">
        <w:rPr>
          <w:rFonts w:ascii="Times New Roman" w:hAnsi="Times New Roman" w:cs="Times New Roman"/>
          <w:b/>
          <w:bCs/>
          <w:sz w:val="24"/>
          <w:szCs w:val="24"/>
        </w:rPr>
        <w:t>математической грамотности</w:t>
      </w:r>
      <w:r w:rsidRPr="00C42EF1">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учебному предмету </w:t>
      </w:r>
      <w:r w:rsidRPr="00C42EF1">
        <w:rPr>
          <w:rFonts w:ascii="Times New Roman" w:hAnsi="Times New Roman" w:cs="Times New Roman"/>
          <w:b/>
          <w:bCs/>
          <w:sz w:val="24"/>
          <w:szCs w:val="24"/>
        </w:rPr>
        <w:t>«Математика»: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u w:val="single"/>
        </w:rPr>
        <w:t>Использовать в практических (жизненных) ситуациях следующие предметные математические умения и навыки: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7934BD" w:rsidRPr="00C42EF1" w:rsidRDefault="007934BD" w:rsidP="00C42EF1">
      <w:pPr>
        <w:spacing w:after="0"/>
        <w:ind w:firstLine="709"/>
        <w:jc w:val="both"/>
        <w:rPr>
          <w:rFonts w:ascii="Times New Roman" w:hAnsi="Times New Roman" w:cs="Times New Roman"/>
          <w:sz w:val="24"/>
          <w:szCs w:val="24"/>
        </w:rPr>
      </w:pPr>
      <w:proofErr w:type="gramStart"/>
      <w:r w:rsidRPr="00C42EF1">
        <w:rPr>
          <w:rFonts w:ascii="Times New Roman" w:hAnsi="Times New Roman" w:cs="Times New Roman"/>
          <w:sz w:val="24"/>
          <w:szCs w:val="24"/>
        </w:rPr>
        <w:t>·  Извлекать</w:t>
      </w:r>
      <w:proofErr w:type="gramEnd"/>
      <w:r w:rsidRPr="00C42EF1">
        <w:rPr>
          <w:rFonts w:ascii="Times New Roman" w:hAnsi="Times New Roman" w:cs="Times New Roman"/>
          <w:sz w:val="24"/>
          <w:szCs w:val="24"/>
        </w:rPr>
        <w:t xml:space="preserve">,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C42EF1">
        <w:rPr>
          <w:rFonts w:ascii="Times New Roman" w:hAnsi="Times New Roman" w:cs="Times New Roman"/>
          <w:sz w:val="24"/>
          <w:szCs w:val="24"/>
        </w:rPr>
        <w:t>инфографики</w:t>
      </w:r>
      <w:proofErr w:type="spellEnd"/>
      <w:r w:rsidRPr="00C42EF1">
        <w:rPr>
          <w:rFonts w:ascii="Times New Roman" w:hAnsi="Times New Roman" w:cs="Times New Roman"/>
          <w:sz w:val="24"/>
          <w:szCs w:val="24"/>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7934BD" w:rsidRPr="00C42EF1" w:rsidRDefault="007934BD" w:rsidP="00C42EF1">
      <w:pPr>
        <w:spacing w:after="0"/>
        <w:ind w:firstLine="709"/>
        <w:jc w:val="both"/>
        <w:rPr>
          <w:rFonts w:ascii="Times New Roman" w:hAnsi="Times New Roman" w:cs="Times New Roman"/>
          <w:sz w:val="24"/>
          <w:szCs w:val="24"/>
        </w:rPr>
      </w:pPr>
      <w:proofErr w:type="gramStart"/>
      <w:r w:rsidRPr="00C42EF1">
        <w:rPr>
          <w:rFonts w:ascii="Times New Roman" w:hAnsi="Times New Roman" w:cs="Times New Roman"/>
          <w:sz w:val="24"/>
          <w:szCs w:val="24"/>
        </w:rPr>
        <w:t>·  Оценивать</w:t>
      </w:r>
      <w:proofErr w:type="gramEnd"/>
      <w:r w:rsidRPr="00C42EF1">
        <w:rPr>
          <w:rFonts w:ascii="Times New Roman" w:hAnsi="Times New Roman" w:cs="Times New Roman"/>
          <w:sz w:val="24"/>
          <w:szCs w:val="24"/>
        </w:rPr>
        <w:t xml:space="preserve"> вероятности реальных событий и явлений, понимать роль практически достоверных и маловероятных событий в окружающем мире и в жизни;</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w:t>
      </w:r>
      <w:r w:rsidRPr="00C42EF1">
        <w:rPr>
          <w:rFonts w:ascii="Times New Roman" w:hAnsi="Times New Roman" w:cs="Times New Roman"/>
          <w:sz w:val="24"/>
          <w:szCs w:val="24"/>
        </w:rPr>
        <w:lastRenderedPageBreak/>
        <w:t>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C42EF1">
        <w:rPr>
          <w:rFonts w:ascii="Times New Roman" w:hAnsi="Times New Roman" w:cs="Times New Roman"/>
          <w:sz w:val="24"/>
          <w:szCs w:val="24"/>
        </w:rPr>
        <w:t>плошадь</w:t>
      </w:r>
      <w:proofErr w:type="spellEnd"/>
      <w:r w:rsidRPr="00C42EF1">
        <w:rPr>
          <w:rFonts w:ascii="Times New Roman" w:hAnsi="Times New Roman" w:cs="Times New Roman"/>
          <w:sz w:val="24"/>
          <w:szCs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Решать задачи из реальной жизни, связанные с числовыми последовательностями, использовать свойства последовательностей.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Занятия по </w:t>
      </w:r>
      <w:r w:rsidRPr="00C42EF1">
        <w:rPr>
          <w:rFonts w:ascii="Times New Roman" w:hAnsi="Times New Roman" w:cs="Times New Roman"/>
          <w:b/>
          <w:bCs/>
          <w:sz w:val="24"/>
          <w:szCs w:val="24"/>
        </w:rPr>
        <w:t>естественно-научной грамотности</w:t>
      </w:r>
      <w:r w:rsidRPr="00C42EF1">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предметной области </w:t>
      </w:r>
      <w:r w:rsidRPr="00C42EF1">
        <w:rPr>
          <w:rFonts w:ascii="Times New Roman" w:hAnsi="Times New Roman" w:cs="Times New Roman"/>
          <w:b/>
          <w:bCs/>
          <w:sz w:val="24"/>
          <w:szCs w:val="24"/>
        </w:rPr>
        <w:t>«Естественно-научные предметы»:</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умение объяснять процессы и свойства тел, в том числе в </w:t>
      </w:r>
      <w:proofErr w:type="gramStart"/>
      <w:r w:rsidRPr="00C42EF1">
        <w:rPr>
          <w:rFonts w:ascii="Times New Roman" w:hAnsi="Times New Roman" w:cs="Times New Roman"/>
          <w:sz w:val="24"/>
          <w:szCs w:val="24"/>
        </w:rPr>
        <w:t>контексте  ситуаций</w:t>
      </w:r>
      <w:proofErr w:type="gramEnd"/>
      <w:r w:rsidRPr="00C42EF1">
        <w:rPr>
          <w:rFonts w:ascii="Times New Roman" w:hAnsi="Times New Roman" w:cs="Times New Roman"/>
          <w:sz w:val="24"/>
          <w:szCs w:val="24"/>
        </w:rPr>
        <w:t xml:space="preserve"> практико-ориентированного характера;</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применять простые физические модели для объяснения процессов и явлений;</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xml:space="preserve">·     </w:t>
      </w:r>
      <w:proofErr w:type="spellStart"/>
      <w:r w:rsidRPr="00C42EF1">
        <w:rPr>
          <w:rFonts w:ascii="Times New Roman" w:hAnsi="Times New Roman" w:cs="Times New Roman"/>
          <w:sz w:val="24"/>
          <w:szCs w:val="24"/>
        </w:rPr>
        <w:t>сформированность</w:t>
      </w:r>
      <w:proofErr w:type="spellEnd"/>
      <w:r w:rsidRPr="00C42EF1">
        <w:rPr>
          <w:rFonts w:ascii="Times New Roman" w:hAnsi="Times New Roman" w:cs="Times New Roman"/>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7934BD" w:rsidRPr="00C42EF1" w:rsidRDefault="007934BD" w:rsidP="00C42EF1">
      <w:pPr>
        <w:spacing w:after="0"/>
        <w:ind w:firstLine="709"/>
        <w:jc w:val="both"/>
        <w:rPr>
          <w:rFonts w:ascii="Times New Roman" w:hAnsi="Times New Roman" w:cs="Times New Roman"/>
          <w:sz w:val="24"/>
          <w:szCs w:val="24"/>
        </w:rPr>
      </w:pPr>
      <w:r w:rsidRPr="00C42EF1">
        <w:rPr>
          <w:rFonts w:ascii="Times New Roman" w:hAnsi="Times New Roman" w:cs="Times New Roman"/>
          <w:sz w:val="24"/>
          <w:szCs w:val="24"/>
        </w:rPr>
        <w:t>·     умение характеризовать принципы действия технических устройств промышленных технологических процессов.</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lastRenderedPageBreak/>
        <w:t>Занятия по </w:t>
      </w:r>
      <w:r w:rsidRPr="007934BD">
        <w:rPr>
          <w:rFonts w:ascii="Times New Roman" w:hAnsi="Times New Roman" w:cs="Times New Roman"/>
          <w:b/>
          <w:bCs/>
          <w:sz w:val="24"/>
          <w:szCs w:val="24"/>
        </w:rPr>
        <w:t>финансовой грамотности</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·освоение системы знаний, необходимых для </w:t>
      </w:r>
      <w:proofErr w:type="gramStart"/>
      <w:r w:rsidRPr="007934BD">
        <w:rPr>
          <w:rFonts w:ascii="Times New Roman" w:hAnsi="Times New Roman" w:cs="Times New Roman"/>
          <w:sz w:val="24"/>
          <w:szCs w:val="24"/>
        </w:rPr>
        <w:t>решения  финансовых</w:t>
      </w:r>
      <w:proofErr w:type="gramEnd"/>
      <w:r w:rsidRPr="007934BD">
        <w:rPr>
          <w:rFonts w:ascii="Times New Roman" w:hAnsi="Times New Roman" w:cs="Times New Roman"/>
          <w:sz w:val="24"/>
          <w:szCs w:val="24"/>
        </w:rPr>
        <w:t xml:space="preserve"> вопросов, включая базовые финансово-экономические понятия, отражающие важнейшие сферы финансовых отношений</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7934BD">
        <w:rPr>
          <w:rFonts w:ascii="Times New Roman" w:hAnsi="Times New Roman" w:cs="Times New Roman"/>
          <w:sz w:val="24"/>
          <w:szCs w:val="24"/>
        </w:rPr>
        <w:t>фишинг</w:t>
      </w:r>
      <w:proofErr w:type="spellEnd"/>
      <w:r w:rsidRPr="007934BD">
        <w:rPr>
          <w:rFonts w:ascii="Times New Roman" w:hAnsi="Times New Roman" w:cs="Times New Roman"/>
          <w:sz w:val="24"/>
          <w:szCs w:val="24"/>
        </w:rPr>
        <w:t>)</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w:t>
      </w:r>
      <w:proofErr w:type="gramStart"/>
      <w:r w:rsidRPr="007934BD">
        <w:rPr>
          <w:rFonts w:ascii="Times New Roman" w:hAnsi="Times New Roman" w:cs="Times New Roman"/>
          <w:sz w:val="24"/>
          <w:szCs w:val="24"/>
        </w:rPr>
        <w:t>целесообразного  финансового</w:t>
      </w:r>
      <w:proofErr w:type="gramEnd"/>
      <w:r w:rsidRPr="007934BD">
        <w:rPr>
          <w:rFonts w:ascii="Times New Roman" w:hAnsi="Times New Roman" w:cs="Times New Roman"/>
          <w:sz w:val="24"/>
          <w:szCs w:val="24"/>
        </w:rPr>
        <w:t xml:space="preserve"> поведения, составления личного финансового плана.</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глобальным компетенциям</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·освоение научных знаний, умений и способов действий, специфических для соответствующей предметной области;</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·формирование предпосылок научного типа мышления;</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934BD" w:rsidRPr="007934BD" w:rsidRDefault="007934BD" w:rsidP="00C42EF1">
      <w:pPr>
        <w:ind w:firstLine="709"/>
        <w:jc w:val="both"/>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креативному мышлению</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·способность с опорой на иллюстрации и/или описания ситуаций составлять названия, сюжеты и сценарии, диалоги и инсценировки;</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·проявлять творческое воображение, изображать предметы и явления;</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·демонстрировать с помощью рисунков смысл обсуждаемых терминов, суждений, выражений и т.п.;</w:t>
      </w:r>
    </w:p>
    <w:p w:rsidR="007934BD" w:rsidRPr="007934BD" w:rsidRDefault="007934BD" w:rsidP="00C42EF1">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 xml:space="preserve">·предлагать адекватные способы решения различных социальных проблем в области </w:t>
      </w:r>
      <w:proofErr w:type="spellStart"/>
      <w:r w:rsidRPr="007934BD">
        <w:rPr>
          <w:rFonts w:ascii="Times New Roman" w:hAnsi="Times New Roman" w:cs="Times New Roman"/>
          <w:sz w:val="24"/>
          <w:szCs w:val="24"/>
        </w:rPr>
        <w:t>энерго</w:t>
      </w:r>
      <w:proofErr w:type="spellEnd"/>
      <w:r w:rsidRPr="007934BD">
        <w:rPr>
          <w:rFonts w:ascii="Times New Roman" w:hAnsi="Times New Roman" w:cs="Times New Roman"/>
          <w:sz w:val="24"/>
          <w:szCs w:val="24"/>
        </w:rPr>
        <w:t>- и ресурсосбережения, в области экологии, в области заботы о людях с особыми потребностями, в области межличностных взаимоотношений;</w:t>
      </w:r>
    </w:p>
    <w:p w:rsidR="007934BD" w:rsidRDefault="007934BD" w:rsidP="002C1772">
      <w:pPr>
        <w:spacing w:after="0"/>
        <w:ind w:firstLine="709"/>
        <w:jc w:val="both"/>
        <w:rPr>
          <w:rFonts w:ascii="Times New Roman" w:hAnsi="Times New Roman" w:cs="Times New Roman"/>
          <w:sz w:val="24"/>
          <w:szCs w:val="24"/>
        </w:rPr>
      </w:pPr>
      <w:r w:rsidRPr="007934BD">
        <w:rPr>
          <w:rFonts w:ascii="Times New Roman" w:hAnsi="Times New Roman" w:cs="Times New Roman"/>
          <w:sz w:val="24"/>
          <w:szCs w:val="24"/>
        </w:rPr>
        <w:t>·ставить исследовательские вопросы, предлагать гипотезы, схемы экспериментов, предложения по изобретательству.</w:t>
      </w:r>
      <w:r w:rsidRPr="007934BD">
        <w:rPr>
          <w:rFonts w:ascii="Times New Roman" w:hAnsi="Times New Roman" w:cs="Times New Roman"/>
          <w:b/>
          <w:bCs/>
          <w:sz w:val="24"/>
          <w:szCs w:val="24"/>
        </w:rPr>
        <w:t> </w:t>
      </w:r>
    </w:p>
    <w:p w:rsidR="007934BD" w:rsidRDefault="007934BD" w:rsidP="007934BD">
      <w:pPr>
        <w:rPr>
          <w:rFonts w:ascii="Times New Roman" w:hAnsi="Times New Roman" w:cs="Times New Roman"/>
          <w:b/>
          <w:bCs/>
          <w:sz w:val="24"/>
          <w:szCs w:val="24"/>
        </w:rPr>
        <w:sectPr w:rsidR="007934BD" w:rsidSect="00F81E2A">
          <w:pgSz w:w="11906" w:h="16838"/>
          <w:pgMar w:top="720" w:right="720" w:bottom="720" w:left="1701" w:header="708" w:footer="708" w:gutter="0"/>
          <w:cols w:space="708"/>
          <w:docGrid w:linePitch="360"/>
        </w:sectPr>
      </w:pPr>
    </w:p>
    <w:p w:rsidR="007934BD" w:rsidRPr="007934BD" w:rsidRDefault="007934BD" w:rsidP="00C42EF1">
      <w:pPr>
        <w:spacing w:after="0"/>
        <w:jc w:val="center"/>
        <w:rPr>
          <w:rFonts w:ascii="Times New Roman" w:hAnsi="Times New Roman" w:cs="Times New Roman"/>
          <w:sz w:val="24"/>
          <w:szCs w:val="24"/>
        </w:rPr>
      </w:pPr>
      <w:r w:rsidRPr="007934BD">
        <w:rPr>
          <w:rFonts w:ascii="Times New Roman" w:hAnsi="Times New Roman" w:cs="Times New Roman"/>
          <w:b/>
          <w:bCs/>
          <w:sz w:val="24"/>
          <w:szCs w:val="24"/>
        </w:rPr>
        <w:lastRenderedPageBreak/>
        <w:t>ТЕМАТИЧЕСКОЕ ПЛАНИРОВАНИЕ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 </w:t>
      </w:r>
      <w:r w:rsidRPr="007934BD">
        <w:rPr>
          <w:rFonts w:ascii="Times New Roman" w:hAnsi="Times New Roman" w:cs="Times New Roman"/>
          <w:sz w:val="24"/>
          <w:szCs w:val="24"/>
        </w:rPr>
        <w:t> </w:t>
      </w:r>
    </w:p>
    <w:p w:rsidR="007934BD" w:rsidRPr="007934BD" w:rsidRDefault="007934BD" w:rsidP="00C42EF1">
      <w:pPr>
        <w:spacing w:after="0"/>
        <w:jc w:val="center"/>
        <w:rPr>
          <w:rFonts w:ascii="Times New Roman" w:hAnsi="Times New Roman" w:cs="Times New Roman"/>
          <w:sz w:val="24"/>
          <w:szCs w:val="24"/>
        </w:rPr>
      </w:pPr>
      <w:r w:rsidRPr="007934BD">
        <w:rPr>
          <w:rFonts w:ascii="Times New Roman" w:hAnsi="Times New Roman" w:cs="Times New Roman"/>
          <w:b/>
          <w:bCs/>
          <w:sz w:val="24"/>
          <w:szCs w:val="24"/>
        </w:rPr>
        <w:t>7 класс</w:t>
      </w:r>
    </w:p>
    <w:tbl>
      <w:tblPr>
        <w:tblW w:w="1592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7"/>
        <w:gridCol w:w="2020"/>
        <w:gridCol w:w="324"/>
        <w:gridCol w:w="2635"/>
        <w:gridCol w:w="4851"/>
        <w:gridCol w:w="2427"/>
        <w:gridCol w:w="313"/>
        <w:gridCol w:w="2803"/>
        <w:gridCol w:w="182"/>
        <w:gridCol w:w="35"/>
      </w:tblGrid>
      <w:tr w:rsidR="007934BD" w:rsidRPr="007934BD" w:rsidTr="00C42EF1">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w:t>
            </w:r>
          </w:p>
        </w:tc>
        <w:tc>
          <w:tcPr>
            <w:tcW w:w="202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Тема</w:t>
            </w:r>
          </w:p>
        </w:tc>
        <w:tc>
          <w:tcPr>
            <w:tcW w:w="32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Кол-во часов</w:t>
            </w:r>
          </w:p>
        </w:tc>
        <w:tc>
          <w:tcPr>
            <w:tcW w:w="263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Основное содержание</w:t>
            </w:r>
          </w:p>
        </w:tc>
        <w:tc>
          <w:tcPr>
            <w:tcW w:w="485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Основные виды деятельности</w:t>
            </w:r>
          </w:p>
        </w:tc>
        <w:tc>
          <w:tcPr>
            <w:tcW w:w="2742"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Формы проведения занятий</w:t>
            </w:r>
          </w:p>
        </w:tc>
        <w:tc>
          <w:tcPr>
            <w:tcW w:w="2988"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Электронные (цифровые) образовательные ресурсы</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Введение в курс «Функциональная грамотность» для учащихся 7 класса.</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Введение</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Ожидания каждого школьника и группы в целом от совместной работы. Обсуждение планов и организ</w:t>
            </w:r>
            <w:r w:rsidR="00C42EF1">
              <w:rPr>
                <w:rFonts w:ascii="Times New Roman" w:hAnsi="Times New Roman" w:cs="Times New Roman"/>
                <w:sz w:val="24"/>
                <w:szCs w:val="24"/>
              </w:rPr>
              <w:t>ации работы в рамках программы.</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8178D3">
            <w:pPr>
              <w:spacing w:after="0"/>
              <w:ind w:firstLine="199"/>
              <w:rPr>
                <w:rFonts w:ascii="Times New Roman" w:hAnsi="Times New Roman" w:cs="Times New Roman"/>
                <w:sz w:val="24"/>
                <w:szCs w:val="24"/>
              </w:rPr>
            </w:pPr>
            <w:r w:rsidRPr="007934BD">
              <w:rPr>
                <w:rFonts w:ascii="Times New Roman" w:hAnsi="Times New Roman" w:cs="Times New Roman"/>
                <w:sz w:val="24"/>
                <w:szCs w:val="24"/>
              </w:rPr>
              <w:t>Развить мотивацию к целенаправленной социально значимой деятельности; стремление быть полезным, интерес к социальному сотрудничеству;</w:t>
            </w:r>
          </w:p>
          <w:p w:rsidR="007934BD" w:rsidRPr="007934BD" w:rsidRDefault="007934BD" w:rsidP="008178D3">
            <w:pPr>
              <w:spacing w:after="0"/>
              <w:ind w:firstLine="199"/>
              <w:rPr>
                <w:rFonts w:ascii="Times New Roman" w:hAnsi="Times New Roman" w:cs="Times New Roman"/>
                <w:sz w:val="24"/>
                <w:szCs w:val="24"/>
              </w:rPr>
            </w:pPr>
            <w:r w:rsidRPr="007934BD">
              <w:rPr>
                <w:rFonts w:ascii="Times New Roman" w:hAnsi="Times New Roman" w:cs="Times New Roman"/>
                <w:sz w:val="24"/>
                <w:szCs w:val="24"/>
              </w:rPr>
              <w:t>Сформировать внутреннюю позиции личности как особого ценностного отношения к себе, окружающим людям и жизни в целом;</w:t>
            </w:r>
          </w:p>
          <w:p w:rsidR="007934BD" w:rsidRPr="007934BD" w:rsidRDefault="007934BD" w:rsidP="008178D3">
            <w:pPr>
              <w:spacing w:after="0"/>
              <w:ind w:firstLine="199"/>
              <w:rPr>
                <w:rFonts w:ascii="Times New Roman" w:hAnsi="Times New Roman" w:cs="Times New Roman"/>
                <w:sz w:val="24"/>
                <w:szCs w:val="24"/>
              </w:rPr>
            </w:pPr>
            <w:r w:rsidRPr="007934BD">
              <w:rPr>
                <w:rFonts w:ascii="Times New Roman" w:hAnsi="Times New Roman" w:cs="Times New Roman"/>
                <w:sz w:val="24"/>
                <w:szCs w:val="24"/>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7934BD" w:rsidRPr="007934BD" w:rsidRDefault="007934BD" w:rsidP="008178D3">
            <w:pPr>
              <w:spacing w:after="0"/>
              <w:ind w:firstLine="199"/>
              <w:rPr>
                <w:rFonts w:ascii="Times New Roman" w:hAnsi="Times New Roman" w:cs="Times New Roman"/>
                <w:sz w:val="24"/>
                <w:szCs w:val="24"/>
              </w:rPr>
            </w:pPr>
            <w:r w:rsidRPr="007934BD">
              <w:rPr>
                <w:rFonts w:ascii="Times New Roman" w:hAnsi="Times New Roman" w:cs="Times New Roman"/>
                <w:sz w:val="24"/>
                <w:szCs w:val="24"/>
              </w:rPr>
              <w:t>Приобрести опыт успешного межличностного общения;</w:t>
            </w:r>
          </w:p>
          <w:p w:rsidR="007934BD" w:rsidRPr="007934BD" w:rsidRDefault="007934BD" w:rsidP="008178D3">
            <w:pPr>
              <w:spacing w:after="0"/>
              <w:ind w:firstLine="199"/>
              <w:rPr>
                <w:rFonts w:ascii="Times New Roman" w:hAnsi="Times New Roman" w:cs="Times New Roman"/>
                <w:sz w:val="24"/>
                <w:szCs w:val="24"/>
              </w:rPr>
            </w:pPr>
            <w:r w:rsidRPr="007934BD">
              <w:rPr>
                <w:rFonts w:ascii="Times New Roman" w:hAnsi="Times New Roman" w:cs="Times New Roman"/>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Игры и упражнения, помогающие объединить участников программы, которые будут посещать занятия.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 работа в группах, планирование работы.</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Российской электронной школы (РЭШ, </w:t>
            </w:r>
            <w:hyperlink r:id="rId10" w:history="1">
              <w:r w:rsidRPr="007934BD">
                <w:rPr>
                  <w:rStyle w:val="a4"/>
                  <w:rFonts w:ascii="Times New Roman" w:hAnsi="Times New Roman" w:cs="Times New Roman"/>
                  <w:sz w:val="24"/>
                  <w:szCs w:val="24"/>
                </w:rPr>
                <w:t>https://fg.resh.edu.ru/</w:t>
              </w:r>
            </w:hyperlink>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1"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материалы из пособий «Функциональная грамотность. Учимся для жизни» издательства «Просвещение».</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2C1772" w:rsidRDefault="002C1772" w:rsidP="00C42EF1">
            <w:pPr>
              <w:spacing w:after="0"/>
              <w:rPr>
                <w:rFonts w:ascii="Times New Roman" w:hAnsi="Times New Roman" w:cs="Times New Roman"/>
                <w:b/>
                <w:bCs/>
                <w:sz w:val="24"/>
                <w:szCs w:val="24"/>
              </w:rPr>
            </w:pPr>
          </w:p>
          <w:p w:rsidR="002C1772" w:rsidRDefault="002C1772" w:rsidP="00C42EF1">
            <w:pPr>
              <w:spacing w:after="0"/>
              <w:rPr>
                <w:rFonts w:ascii="Times New Roman" w:hAnsi="Times New Roman" w:cs="Times New Roman"/>
                <w:b/>
                <w:bCs/>
                <w:sz w:val="24"/>
                <w:szCs w:val="24"/>
              </w:rPr>
            </w:pP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1: Читательская грамотность: В мире тек</w:t>
            </w:r>
            <w:r w:rsidR="003439C7">
              <w:rPr>
                <w:rFonts w:ascii="Times New Roman" w:hAnsi="Times New Roman" w:cs="Times New Roman"/>
                <w:b/>
                <w:bCs/>
                <w:sz w:val="24"/>
                <w:szCs w:val="24"/>
              </w:rPr>
              <w:t>стов: от этикетки до повести» (10</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2.</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Смысл жизни (Я и моя жизнь)</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Авторский замысел и читательские установки (художественный текст)</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Интегрировать и интерпретировать информацию</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Дискуссия</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«Чудо на своём месте»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Демонстрационный вариант 2019 (</w:t>
            </w:r>
            <w:hyperlink r:id="rId12"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3.</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Человек и книга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Особенности чтения и понимания электронных текстов (учебно-справочный текст)</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Использовать информацию из текста для решения практической задачи</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Практикум в компьютерном классе</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«Справочное бюро»</w:t>
            </w:r>
          </w:p>
          <w:p w:rsidR="007934BD" w:rsidRPr="007934BD" w:rsidRDefault="00C42885" w:rsidP="00C42EF1">
            <w:pPr>
              <w:spacing w:after="0"/>
              <w:rPr>
                <w:rFonts w:ascii="Times New Roman" w:hAnsi="Times New Roman" w:cs="Times New Roman"/>
                <w:sz w:val="24"/>
                <w:szCs w:val="24"/>
              </w:rPr>
            </w:pPr>
            <w:hyperlink r:id="rId13" w:history="1">
              <w:r w:rsidR="007934BD" w:rsidRPr="007934BD">
                <w:rPr>
                  <w:rStyle w:val="a4"/>
                  <w:rFonts w:ascii="Times New Roman" w:hAnsi="Times New Roman" w:cs="Times New Roman"/>
                  <w:sz w:val="24"/>
                  <w:szCs w:val="24"/>
                </w:rPr>
                <w:t>http://skiv.instrao.ru/bank-zadaniy/chitatelskaya-gramotnost/</w:t>
              </w:r>
            </w:hyperlink>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4.</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Проблемы повседневности (выбор товаров и услуг)</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Чтение и понимание </w:t>
            </w:r>
            <w:proofErr w:type="spellStart"/>
            <w:r w:rsidRPr="007934BD">
              <w:rPr>
                <w:rFonts w:ascii="Times New Roman" w:hAnsi="Times New Roman" w:cs="Times New Roman"/>
                <w:sz w:val="24"/>
                <w:szCs w:val="24"/>
              </w:rPr>
              <w:t>несплошных</w:t>
            </w:r>
            <w:proofErr w:type="spellEnd"/>
            <w:r w:rsidRPr="007934BD">
              <w:rPr>
                <w:rFonts w:ascii="Times New Roman" w:hAnsi="Times New Roman" w:cs="Times New Roman"/>
                <w:sz w:val="24"/>
                <w:szCs w:val="24"/>
              </w:rPr>
              <w:t xml:space="preserve"> текстов (инструкция, этикетка)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Использовать информацию из текста для решения практической задачи</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Ролевая игра</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«Сгущёнка»</w:t>
            </w:r>
          </w:p>
          <w:p w:rsidR="007934BD" w:rsidRPr="007934BD" w:rsidRDefault="00C42885" w:rsidP="00C42EF1">
            <w:pPr>
              <w:spacing w:after="0"/>
              <w:rPr>
                <w:rFonts w:ascii="Times New Roman" w:hAnsi="Times New Roman" w:cs="Times New Roman"/>
                <w:sz w:val="24"/>
                <w:szCs w:val="24"/>
              </w:rPr>
            </w:pPr>
            <w:hyperlink r:id="rId14" w:history="1">
              <w:r w:rsidR="007934BD" w:rsidRPr="007934BD">
                <w:rPr>
                  <w:rStyle w:val="a4"/>
                  <w:rFonts w:ascii="Times New Roman" w:hAnsi="Times New Roman" w:cs="Times New Roman"/>
                  <w:sz w:val="24"/>
                  <w:szCs w:val="24"/>
                </w:rPr>
                <w:t>http://skiv.instrao.ru/bank-zadaniy/chitatelskaya-gramotnost/</w:t>
              </w:r>
            </w:hyperlink>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5.</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Будущее (человек и технический прогресс)</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Особенности чтения и понимания смешанных текстов (соотнесение текста статьи и </w:t>
            </w:r>
            <w:proofErr w:type="spellStart"/>
            <w:r w:rsidRPr="007934BD">
              <w:rPr>
                <w:rFonts w:ascii="Times New Roman" w:hAnsi="Times New Roman" w:cs="Times New Roman"/>
                <w:sz w:val="24"/>
                <w:szCs w:val="24"/>
              </w:rPr>
              <w:t>инфографики</w:t>
            </w:r>
            <w:proofErr w:type="spellEnd"/>
            <w:r w:rsidRPr="007934BD">
              <w:rPr>
                <w:rFonts w:ascii="Times New Roman" w:hAnsi="Times New Roman" w:cs="Times New Roman"/>
                <w:sz w:val="24"/>
                <w:szCs w:val="24"/>
              </w:rPr>
              <w:t>)</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Интегрировать и интерпретировать информацию</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Пресс-конференция</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«Погружение»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Демонстрационный вариант 2019 (</w:t>
            </w:r>
            <w:hyperlink r:id="rId15"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6.</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Планета людей (взаимоотношения)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Интегрированные занятия: Читательская грамотность+ Глобальные компетенции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4</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Особенности чтения и понимания множественных текстов (публицистический текст)</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Интегрировать и интерпретировать информацию</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Дискуссия</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«Тихая дискотека»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Открытый банк заданий 2020</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w:t>
            </w:r>
            <w:hyperlink r:id="rId16"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8178D3">
            <w:pPr>
              <w:spacing w:after="0"/>
              <w:rPr>
                <w:rFonts w:ascii="Times New Roman" w:hAnsi="Times New Roman" w:cs="Times New Roman"/>
                <w:sz w:val="24"/>
                <w:szCs w:val="24"/>
              </w:rPr>
            </w:pPr>
            <w:r w:rsidRPr="007934BD">
              <w:rPr>
                <w:rFonts w:ascii="Times New Roman" w:hAnsi="Times New Roman" w:cs="Times New Roman"/>
                <w:b/>
                <w:bCs/>
                <w:sz w:val="24"/>
                <w:szCs w:val="24"/>
              </w:rPr>
              <w:t> Модуль 2: Естественно-научная грамотност</w:t>
            </w:r>
            <w:r w:rsidR="003439C7">
              <w:rPr>
                <w:rFonts w:ascii="Times New Roman" w:hAnsi="Times New Roman" w:cs="Times New Roman"/>
                <w:b/>
                <w:bCs/>
                <w:sz w:val="24"/>
                <w:szCs w:val="24"/>
              </w:rPr>
              <w:t>ь: «Узнаем новое и объясняем» (10</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7.</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Наука и технологии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заданий «Луна» и «Вавилонские сады»</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Объяснение процессов и принципов действия технологий.</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индивидуально или в парах. Обсуждение результатов выполнения заданий.</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w:t>
            </w:r>
            <w:r w:rsidRPr="007934BD">
              <w:rPr>
                <w:rFonts w:ascii="Times New Roman" w:hAnsi="Times New Roman" w:cs="Times New Roman"/>
                <w:sz w:val="24"/>
                <w:szCs w:val="24"/>
              </w:rPr>
              <w:t xml:space="preserve"> грамотность. Сборник эталонных заданий. Выпуск 2: учеб. пособие для общеобразовательных </w:t>
            </w:r>
            <w:r w:rsidRPr="007934BD">
              <w:rPr>
                <w:rFonts w:ascii="Times New Roman" w:hAnsi="Times New Roman" w:cs="Times New Roman"/>
                <w:sz w:val="24"/>
                <w:szCs w:val="24"/>
              </w:rPr>
              <w:lastRenderedPageBreak/>
              <w:t xml:space="preserve">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 : Просвещение, 2021.</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8.</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Мир живого</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заданий «Зеленые водоросли» и «Трава Геракла»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Объяснение происходящих процессов.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Анализ методов исследования и интерпретация результатов экспериментов.</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индивидуально или в парах. Обсуждение результатов выполнения заданий.</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РЭШ (Российская электронная школа) </w:t>
            </w:r>
            <w:hyperlink r:id="rId17" w:history="1">
              <w:r w:rsidRPr="007934BD">
                <w:rPr>
                  <w:rStyle w:val="a4"/>
                  <w:rFonts w:ascii="Times New Roman" w:hAnsi="Times New Roman" w:cs="Times New Roman"/>
                  <w:sz w:val="24"/>
                  <w:szCs w:val="24"/>
                </w:rPr>
                <w:t>https://fg.resh.edu.ru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9.</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Вещества, которые нас окружают</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задания «Заросший пруд»</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Проведение простых исследований и анализ их результатов. Получение выводов на основе </w:t>
            </w:r>
            <w:proofErr w:type="spellStart"/>
            <w:r w:rsidRPr="007934BD">
              <w:rPr>
                <w:rFonts w:ascii="Times New Roman" w:hAnsi="Times New Roman" w:cs="Times New Roman"/>
                <w:sz w:val="24"/>
                <w:szCs w:val="24"/>
              </w:rPr>
              <w:t>нтерпретации</w:t>
            </w:r>
            <w:proofErr w:type="spellEnd"/>
            <w:r w:rsidRPr="007934BD">
              <w:rPr>
                <w:rFonts w:ascii="Times New Roman" w:hAnsi="Times New Roman" w:cs="Times New Roman"/>
                <w:sz w:val="24"/>
                <w:szCs w:val="24"/>
              </w:rPr>
              <w:t xml:space="preserve"> данных (табличных, числовых), построение рассуждений.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и анализ способов исследования вопросов.</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в парах или группах.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выполнения заданий.</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w:t>
            </w:r>
            <w:r w:rsidRPr="007934BD">
              <w:rPr>
                <w:rFonts w:ascii="Times New Roman" w:hAnsi="Times New Roman" w:cs="Times New Roman"/>
                <w:sz w:val="24"/>
                <w:szCs w:val="24"/>
              </w:rPr>
              <w:t xml:space="preserve"> грамотность. Сборник эталонных заданий. Выпуск 2: учеб. пособие для общеобразовательных 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 : Просвещение, 2021.</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10.</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Мои увлечения</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4</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заданий «Мячи» ИЛИ «</w:t>
            </w:r>
            <w:proofErr w:type="spellStart"/>
            <w:r w:rsidRPr="007934BD">
              <w:rPr>
                <w:rFonts w:ascii="Times New Roman" w:hAnsi="Times New Roman" w:cs="Times New Roman"/>
                <w:sz w:val="24"/>
                <w:szCs w:val="24"/>
              </w:rPr>
              <w:t>Антиграв</w:t>
            </w:r>
            <w:proofErr w:type="spellEnd"/>
            <w:r w:rsidRPr="007934BD">
              <w:rPr>
                <w:rFonts w:ascii="Times New Roman" w:hAnsi="Times New Roman" w:cs="Times New Roman"/>
                <w:sz w:val="24"/>
                <w:szCs w:val="24"/>
              </w:rPr>
              <w:t xml:space="preserve"> и хватка осьминога»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Проведение простых исследований и анализ их результатов.</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в парах или группах. Презентация результатов экспериментов.</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w:t>
            </w:r>
            <w:r w:rsidRPr="007934BD">
              <w:rPr>
                <w:rFonts w:ascii="Times New Roman" w:hAnsi="Times New Roman" w:cs="Times New Roman"/>
                <w:sz w:val="24"/>
                <w:szCs w:val="24"/>
              </w:rPr>
              <w:t xml:space="preserve"> грамотность. Сборник эталонных заданий. Выпуск 1: учеб. пособие для общеобразовательных 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 : Просвещение, 2020.</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11.</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74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98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8178D3">
            <w:pPr>
              <w:spacing w:after="0"/>
              <w:rPr>
                <w:rFonts w:ascii="Times New Roman" w:hAnsi="Times New Roman" w:cs="Times New Roman"/>
                <w:sz w:val="24"/>
                <w:szCs w:val="24"/>
              </w:rPr>
            </w:pPr>
            <w:r w:rsidRPr="007934BD">
              <w:rPr>
                <w:rFonts w:ascii="Times New Roman" w:hAnsi="Times New Roman" w:cs="Times New Roman"/>
                <w:b/>
                <w:bCs/>
                <w:sz w:val="24"/>
                <w:szCs w:val="24"/>
              </w:rPr>
              <w:t> Модуль 3: Креативное мышление «Проявляем креативность н</w:t>
            </w:r>
            <w:r w:rsidR="003439C7">
              <w:rPr>
                <w:rFonts w:ascii="Times New Roman" w:hAnsi="Times New Roman" w:cs="Times New Roman"/>
                <w:b/>
                <w:bCs/>
                <w:sz w:val="24"/>
                <w:szCs w:val="24"/>
              </w:rPr>
              <w:t>а уроках, в школе и в жизни» (10</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12.</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Креативность в учебных ситуациях и ситуациях </w:t>
            </w:r>
            <w:r w:rsidRPr="007934BD">
              <w:rPr>
                <w:rFonts w:ascii="Times New Roman" w:hAnsi="Times New Roman" w:cs="Times New Roman"/>
                <w:sz w:val="24"/>
                <w:szCs w:val="24"/>
              </w:rPr>
              <w:lastRenderedPageBreak/>
              <w:t>межличностного взаимодействия</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Анализ моделей и ситуаций.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Модели заданий: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-сюжеты, сценарии,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-эмблемы, плакаты, постеры, значки,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экологии,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гипотез.</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Совместное чтение текста заданий. Маркировка текста с целью выделения главного.</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Совместная деятельность по анализу предложенных ситуаций.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идей и обсуждение различных способов проявления креативности в ситуациях: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-создания сюжетов и сценариев.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-создания эмблем, плакатов, постеров и других аналогичных рисунков,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-решения экологических проблем (</w:t>
            </w:r>
            <w:proofErr w:type="spellStart"/>
            <w:r w:rsidRPr="007934BD">
              <w:rPr>
                <w:rFonts w:ascii="Times New Roman" w:hAnsi="Times New Roman" w:cs="Times New Roman"/>
                <w:sz w:val="24"/>
                <w:szCs w:val="24"/>
              </w:rPr>
              <w:t>ресурсо</w:t>
            </w:r>
            <w:proofErr w:type="spellEnd"/>
            <w:r w:rsidRPr="007934BD">
              <w:rPr>
                <w:rFonts w:ascii="Times New Roman" w:hAnsi="Times New Roman" w:cs="Times New Roman"/>
                <w:sz w:val="24"/>
                <w:szCs w:val="24"/>
              </w:rPr>
              <w:t>- и энергосбережения, утилизации и переработки и др.),</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-выдвижения гипотез.</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xml:space="preserve">Работа в парах и малых группах над различными </w:t>
            </w:r>
            <w:r w:rsidRPr="007934BD">
              <w:rPr>
                <w:rFonts w:ascii="Times New Roman" w:hAnsi="Times New Roman" w:cs="Times New Roman"/>
                <w:sz w:val="24"/>
                <w:szCs w:val="24"/>
              </w:rPr>
              <w:lastRenderedPageBreak/>
              <w:t>комплексными заданиями.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 и подведение итогов</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Портал ИСРО РАО</w:t>
            </w:r>
          </w:p>
          <w:p w:rsidR="007934BD" w:rsidRPr="007934BD" w:rsidRDefault="00C42885" w:rsidP="00C42EF1">
            <w:pPr>
              <w:spacing w:after="0"/>
              <w:rPr>
                <w:rFonts w:ascii="Times New Roman" w:hAnsi="Times New Roman" w:cs="Times New Roman"/>
                <w:sz w:val="24"/>
                <w:szCs w:val="24"/>
              </w:rPr>
            </w:pPr>
            <w:hyperlink r:id="rId18"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В</w:t>
            </w:r>
            <w:proofErr w:type="gramEnd"/>
            <w:r w:rsidRPr="007934BD">
              <w:rPr>
                <w:rFonts w:ascii="Times New Roman" w:hAnsi="Times New Roman" w:cs="Times New Roman"/>
                <w:sz w:val="24"/>
                <w:szCs w:val="24"/>
              </w:rPr>
              <w:t xml:space="preserve"> поисках правды, задания 1, 2, 3</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Поможем</w:t>
            </w:r>
            <w:proofErr w:type="gramEnd"/>
            <w:r w:rsidRPr="007934BD">
              <w:rPr>
                <w:rFonts w:ascii="Times New Roman" w:hAnsi="Times New Roman" w:cs="Times New Roman"/>
                <w:sz w:val="24"/>
                <w:szCs w:val="24"/>
              </w:rPr>
              <w:t xml:space="preserve"> друг другу, задания 1, 2</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Хранители природы, задания 1, 2</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За чистоту воды, задания 1, 2, 3</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13.</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разнообразных идей. Учимся проявлять гибкость и беглость мышления.</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Разные сюжеты. Два основных способа, которыми могут различаться идеи для историй: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-Связи идей с легендой основаны на </w:t>
            </w:r>
            <w:r w:rsidRPr="007934BD">
              <w:rPr>
                <w:rFonts w:ascii="Times New Roman" w:hAnsi="Times New Roman" w:cs="Times New Roman"/>
                <w:b/>
                <w:bCs/>
                <w:sz w:val="24"/>
                <w:szCs w:val="24"/>
              </w:rPr>
              <w:t>разных смысловых ассоциациях,</w:t>
            </w:r>
            <w:r w:rsidRPr="007934BD">
              <w:rPr>
                <w:rFonts w:ascii="Times New Roman" w:hAnsi="Times New Roman" w:cs="Times New Roman"/>
                <w:sz w:val="24"/>
                <w:szCs w:val="24"/>
              </w:rPr>
              <w:t> что явно отражается на сюжете, ИЛИ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-Идеи имеют схожие сюжеты, однако каждая идея основана на </w:t>
            </w:r>
            <w:r w:rsidRPr="007934BD">
              <w:rPr>
                <w:rFonts w:ascii="Times New Roman" w:hAnsi="Times New Roman" w:cs="Times New Roman"/>
                <w:b/>
                <w:bCs/>
                <w:sz w:val="24"/>
                <w:szCs w:val="24"/>
              </w:rPr>
              <w:t>своём способе воплощения</w:t>
            </w:r>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Совместное чтение текста заданий. Маркировка текста с целью выделения основных требований.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Совместная деятельность по анализу предложенных ситуаций и сюжетов.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Выдвижение идей своих заданий по </w:t>
            </w:r>
            <w:proofErr w:type="spellStart"/>
            <w:r w:rsidRPr="007934BD">
              <w:rPr>
                <w:rFonts w:ascii="Times New Roman" w:hAnsi="Times New Roman" w:cs="Times New Roman"/>
                <w:sz w:val="24"/>
                <w:szCs w:val="24"/>
              </w:rPr>
              <w:t>ресурсо</w:t>
            </w:r>
            <w:proofErr w:type="spellEnd"/>
            <w:r w:rsidRPr="007934BD">
              <w:rPr>
                <w:rFonts w:ascii="Times New Roman" w:hAnsi="Times New Roman" w:cs="Times New Roman"/>
                <w:sz w:val="24"/>
                <w:szCs w:val="24"/>
              </w:rPr>
              <w:t>- и энергосбережению, утилизации и переработки отходов.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Подведение итогов: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-Чем могут различаться схожие сюжеты?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Каждая история описана с иной точки зрения, и это влияет на то, как представлен сюжет;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В</w:t>
            </w:r>
            <w:proofErr w:type="gramEnd"/>
            <w:r w:rsidRPr="007934BD">
              <w:rPr>
                <w:rFonts w:ascii="Times New Roman" w:hAnsi="Times New Roman" w:cs="Times New Roman"/>
                <w:sz w:val="24"/>
                <w:szCs w:val="24"/>
              </w:rPr>
              <w:t xml:space="preserve"> каждой истории есть различающееся место действия, что влияет на взаимодействие героев или на значимость предметов и событий;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Каждая история отражает различные взаимоотношения между героями, что влияет на взаимодействие героев или на значимость предметов и событий;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Действия и/или выбор, совершаемые героями в каждой истории отличаются, из-за чего сюжет развивается по-разному;</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-Какие решения социальных проблем относятся к разным категориям? (</w:t>
            </w:r>
            <w:r w:rsidRPr="007934BD">
              <w:rPr>
                <w:rFonts w:ascii="Times New Roman" w:hAnsi="Times New Roman" w:cs="Times New Roman"/>
                <w:i/>
                <w:iCs/>
                <w:sz w:val="24"/>
                <w:szCs w:val="24"/>
              </w:rPr>
              <w:t>Нормативное регулирование, экономия, экологическое просвещение, профилактика и др</w:t>
            </w:r>
            <w:r w:rsidRPr="007934BD">
              <w:rPr>
                <w:rFonts w:ascii="Times New Roman" w:hAnsi="Times New Roman" w:cs="Times New Roman"/>
                <w:sz w:val="24"/>
                <w:szCs w:val="24"/>
              </w:rPr>
              <w:t>.)</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Работа в парах и малых группах.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C42885" w:rsidP="00C42EF1">
            <w:pPr>
              <w:spacing w:after="0"/>
              <w:rPr>
                <w:rFonts w:ascii="Times New Roman" w:hAnsi="Times New Roman" w:cs="Times New Roman"/>
                <w:sz w:val="24"/>
                <w:szCs w:val="24"/>
              </w:rPr>
            </w:pPr>
            <w:hyperlink r:id="rId19"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Путь сказочного героя,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Фотохудожник,</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Геометрические фигуры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Танцующий лес, задание 1</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14.</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Выдвижение креативных идей и их доработка.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Оригинальность и проработанность.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Обсуждение проблемы: Когда возникает необходимость доработать идею?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Совместное чтение текста заданий. Маркировка текста с целью выделения основных требований.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Совместная деятельность по анализу предложенных ситуаций.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Моделируем ситуацию: нужна доработка идеи.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Подведение итогов: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 каким причинам бывает нужна доработка идеи? (</w:t>
            </w:r>
            <w:r w:rsidRPr="007934BD">
              <w:rPr>
                <w:rFonts w:ascii="Times New Roman" w:hAnsi="Times New Roman" w:cs="Times New Roman"/>
                <w:i/>
                <w:iCs/>
                <w:sz w:val="24"/>
                <w:szCs w:val="24"/>
              </w:rPr>
              <w:t>появилась дополнительная информация, надо сказать яснее, надо устранить/смягчить недостатки, нужно более простое/удобное/красивое и т.п. решение, </w:t>
            </w:r>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в малых группах по поиску аналогий, связей, ассоциаций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Игра типа «Что? Где? Когда?»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Работа в парах и малых группах по анализу и </w:t>
            </w:r>
            <w:proofErr w:type="gramStart"/>
            <w:r w:rsidRPr="007934BD">
              <w:rPr>
                <w:rFonts w:ascii="Times New Roman" w:hAnsi="Times New Roman" w:cs="Times New Roman"/>
                <w:sz w:val="24"/>
                <w:szCs w:val="24"/>
              </w:rPr>
              <w:t>моделированию  ситуаций</w:t>
            </w:r>
            <w:proofErr w:type="gramEnd"/>
            <w:r w:rsidRPr="007934BD">
              <w:rPr>
                <w:rFonts w:ascii="Times New Roman" w:hAnsi="Times New Roman" w:cs="Times New Roman"/>
                <w:sz w:val="24"/>
                <w:szCs w:val="24"/>
              </w:rPr>
              <w:t>, по подведению итогов.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C42885" w:rsidP="00C42EF1">
            <w:pPr>
              <w:spacing w:after="0"/>
              <w:rPr>
                <w:rFonts w:ascii="Times New Roman" w:hAnsi="Times New Roman" w:cs="Times New Roman"/>
                <w:sz w:val="24"/>
                <w:szCs w:val="24"/>
              </w:rPr>
            </w:pPr>
            <w:hyperlink r:id="rId20"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В</w:t>
            </w:r>
            <w:proofErr w:type="gramEnd"/>
            <w:r w:rsidRPr="007934BD">
              <w:rPr>
                <w:rFonts w:ascii="Times New Roman" w:hAnsi="Times New Roman" w:cs="Times New Roman"/>
                <w:sz w:val="24"/>
                <w:szCs w:val="24"/>
              </w:rPr>
              <w:t xml:space="preserve"> поисках правды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Кафе для подростков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Поможем</w:t>
            </w:r>
            <w:proofErr w:type="gramEnd"/>
            <w:r w:rsidRPr="007934BD">
              <w:rPr>
                <w:rFonts w:ascii="Times New Roman" w:hAnsi="Times New Roman" w:cs="Times New Roman"/>
                <w:sz w:val="24"/>
                <w:szCs w:val="24"/>
              </w:rPr>
              <w:t xml:space="preserve"> друг другу</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За</w:t>
            </w:r>
            <w:proofErr w:type="gramEnd"/>
            <w:r w:rsidRPr="007934BD">
              <w:rPr>
                <w:rFonts w:ascii="Times New Roman" w:hAnsi="Times New Roman" w:cs="Times New Roman"/>
                <w:sz w:val="24"/>
                <w:szCs w:val="24"/>
              </w:rPr>
              <w:t xml:space="preserve"> чистоту воды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15.</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От выдвижения до доработки идей</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Использование навыков креативного мышления для создания продукта.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проекта на основе комплексного задания (по выбору учителя):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-Создание игры для пятиклассников «Знакомство со школой»,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-Социальное проектирование. «Как я вижу своё будущее?»,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-Подготовка и проведение социально значимого мероприятия (например, книжной выставки),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-Подготовка и проведение классного часа с выбором девиза класса,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-Планирование и организация системы мероприятий по помощи в учёбе.</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в малых группах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C42885" w:rsidP="00C42EF1">
            <w:pPr>
              <w:spacing w:after="0"/>
              <w:rPr>
                <w:rFonts w:ascii="Times New Roman" w:hAnsi="Times New Roman" w:cs="Times New Roman"/>
                <w:sz w:val="24"/>
                <w:szCs w:val="24"/>
              </w:rPr>
            </w:pPr>
            <w:hyperlink r:id="rId21"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i/>
                <w:iCs/>
                <w:sz w:val="24"/>
                <w:szCs w:val="24"/>
              </w:rPr>
              <w:t>По выбору учителя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Путешествие по школе, Креативное мышление, выпуск 1, Просвещение,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Нужный предмет,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Книжная выставка,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7кл., Мечтайте о великом,</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Как</w:t>
            </w:r>
            <w:proofErr w:type="gramEnd"/>
            <w:r w:rsidRPr="007934BD">
              <w:rPr>
                <w:rFonts w:ascii="Times New Roman" w:hAnsi="Times New Roman" w:cs="Times New Roman"/>
                <w:sz w:val="24"/>
                <w:szCs w:val="24"/>
              </w:rPr>
              <w:t xml:space="preserve"> помочь отстающему. Креативное мышление, выпуск 1, Просвещение,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Поможем друг другу</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16.</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Диагностика и рефлексия. Самооценка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Креативное мышление. Диагностическая работа для 7 класса.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Выполнение итоговой работы.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Обсуждение результатов. </w:t>
            </w:r>
            <w:proofErr w:type="spellStart"/>
            <w:r w:rsidRPr="007934BD">
              <w:rPr>
                <w:rFonts w:ascii="Times New Roman" w:hAnsi="Times New Roman" w:cs="Times New Roman"/>
                <w:sz w:val="24"/>
                <w:szCs w:val="24"/>
              </w:rPr>
              <w:t>Взаимо</w:t>
            </w:r>
            <w:proofErr w:type="spellEnd"/>
            <w:r w:rsidRPr="007934BD">
              <w:rPr>
                <w:rFonts w:ascii="Times New Roman" w:hAnsi="Times New Roman" w:cs="Times New Roman"/>
                <w:sz w:val="24"/>
                <w:szCs w:val="24"/>
              </w:rPr>
              <w:t>- и самооценка результатов выполнения</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Индивидуальная работа.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Работа в парах.</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РЭШ </w:t>
            </w:r>
            <w:hyperlink r:id="rId22" w:history="1">
              <w:r w:rsidRPr="007934BD">
                <w:rPr>
                  <w:rStyle w:val="a4"/>
                  <w:rFonts w:ascii="Times New Roman" w:hAnsi="Times New Roman" w:cs="Times New Roman"/>
                  <w:sz w:val="24"/>
                  <w:szCs w:val="24"/>
                </w:rPr>
                <w:t>https://fg.resh.edu.ru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Портал ИСРО РАО </w:t>
            </w:r>
            <w:hyperlink r:id="rId23" w:history="1">
              <w:r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Диагностическая работа для 7 класса. Креативное мышление.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Вариант 1. Настольные игры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Вариант 2. Книжный магазин</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Подведение итогов первой части программы: Рефлексивное занятие 1.</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17.</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Подведение итогов первой части программы.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Самооценка результатов </w:t>
            </w:r>
            <w:r w:rsidRPr="007934BD">
              <w:rPr>
                <w:rFonts w:ascii="Times New Roman" w:hAnsi="Times New Roman" w:cs="Times New Roman"/>
                <w:sz w:val="24"/>
                <w:szCs w:val="24"/>
              </w:rPr>
              <w:lastRenderedPageBreak/>
              <w:t>деятельности на занятиях</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Самооценка уверенности при решении жизненных проблем.</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Обсуждение результатов самооценки с целью достижения большей </w:t>
            </w:r>
            <w:r w:rsidRPr="007934BD">
              <w:rPr>
                <w:rFonts w:ascii="Times New Roman" w:hAnsi="Times New Roman" w:cs="Times New Roman"/>
                <w:sz w:val="24"/>
                <w:szCs w:val="24"/>
              </w:rPr>
              <w:lastRenderedPageBreak/>
              <w:t>уверенности при решении задач по функциональной грамотности.</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Оценивать результаты своей деятельности.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Аргументировать и обосновывать свою позицию.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Задавать вопросы, необходимые для организации собственной деятельности.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Предлагать варианты решений поставленной проблемы.</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Беседа</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Приложение</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trHeight w:val="234"/>
        </w:trPr>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4: Математическая грамотность:</w:t>
            </w:r>
            <w:r w:rsidRPr="007934BD">
              <w:rPr>
                <w:rFonts w:ascii="Times New Roman" w:hAnsi="Times New Roman" w:cs="Times New Roman"/>
                <w:sz w:val="24"/>
                <w:szCs w:val="24"/>
              </w:rPr>
              <w:t> </w:t>
            </w:r>
            <w:r w:rsidRPr="007934BD">
              <w:rPr>
                <w:rFonts w:ascii="Times New Roman" w:hAnsi="Times New Roman" w:cs="Times New Roman"/>
                <w:b/>
                <w:bCs/>
                <w:sz w:val="24"/>
                <w:szCs w:val="24"/>
              </w:rPr>
              <w:t>«</w:t>
            </w:r>
            <w:r w:rsidR="003439C7">
              <w:rPr>
                <w:rFonts w:ascii="Times New Roman" w:hAnsi="Times New Roman" w:cs="Times New Roman"/>
                <w:b/>
                <w:bCs/>
                <w:sz w:val="24"/>
                <w:szCs w:val="24"/>
              </w:rPr>
              <w:t>Математика в окружающем мире» (8</w:t>
            </w:r>
            <w:r w:rsidRPr="007934BD">
              <w:rPr>
                <w:rFonts w:ascii="Times New Roman" w:hAnsi="Times New Roman" w:cs="Times New Roman"/>
                <w:b/>
                <w:bCs/>
                <w:sz w:val="24"/>
                <w:szCs w:val="24"/>
              </w:rPr>
              <w:t>ч)</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18.</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 домашних делах: ремонт и обустройство дома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Комплексные задания «Ремонт комнаты», «Покупка телевизора»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Геометрические фигуры и их свойства, Измерение длин и расстояний, периметр фигуры,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Вычисления с рациональными числами, округление,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Зависимость «цена-количество-стоимость»</w:t>
            </w:r>
          </w:p>
        </w:tc>
        <w:tc>
          <w:tcPr>
            <w:tcW w:w="485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Извлекать</w:t>
            </w:r>
            <w:r w:rsidRPr="007934BD">
              <w:rPr>
                <w:rFonts w:ascii="Times New Roman" w:hAnsi="Times New Roman" w:cs="Times New Roman"/>
                <w:sz w:val="24"/>
                <w:szCs w:val="24"/>
              </w:rPr>
              <w:t> информацию (из текста, таблицы, диаграммы), </w:t>
            </w: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математические объекты, </w:t>
            </w:r>
            <w:r w:rsidRPr="007934BD">
              <w:rPr>
                <w:rFonts w:ascii="Times New Roman" w:hAnsi="Times New Roman" w:cs="Times New Roman"/>
                <w:b/>
                <w:bCs/>
                <w:sz w:val="24"/>
                <w:szCs w:val="24"/>
              </w:rPr>
              <w:t>Описывать</w:t>
            </w:r>
            <w:r w:rsidRPr="007934BD">
              <w:rPr>
                <w:rFonts w:ascii="Times New Roman" w:hAnsi="Times New Roman" w:cs="Times New Roman"/>
                <w:sz w:val="24"/>
                <w:szCs w:val="24"/>
              </w:rPr>
              <w:t> ход и результаты действий, </w:t>
            </w:r>
            <w:proofErr w:type="gramStart"/>
            <w:r w:rsidRPr="007934BD">
              <w:rPr>
                <w:rFonts w:ascii="Times New Roman" w:hAnsi="Times New Roman" w:cs="Times New Roman"/>
                <w:b/>
                <w:bCs/>
                <w:sz w:val="24"/>
                <w:szCs w:val="24"/>
              </w:rPr>
              <w:t>Предлагать  и</w:t>
            </w:r>
            <w:proofErr w:type="gramEnd"/>
            <w:r w:rsidRPr="007934BD">
              <w:rPr>
                <w:rFonts w:ascii="Times New Roman" w:hAnsi="Times New Roman" w:cs="Times New Roman"/>
                <w:b/>
                <w:bCs/>
                <w:sz w:val="24"/>
                <w:szCs w:val="24"/>
              </w:rPr>
              <w:t xml:space="preserve"> обсуждать</w:t>
            </w:r>
            <w:r w:rsidRPr="007934BD">
              <w:rPr>
                <w:rFonts w:ascii="Times New Roman" w:hAnsi="Times New Roman" w:cs="Times New Roman"/>
                <w:sz w:val="24"/>
                <w:szCs w:val="24"/>
              </w:rPr>
              <w:t> способы решения, </w:t>
            </w:r>
            <w:r w:rsidRPr="007934BD">
              <w:rPr>
                <w:rFonts w:ascii="Times New Roman" w:hAnsi="Times New Roman" w:cs="Times New Roman"/>
                <w:b/>
                <w:bCs/>
                <w:sz w:val="24"/>
                <w:szCs w:val="24"/>
              </w:rPr>
              <w:t>Прикидывать, оценивать, вычислять</w:t>
            </w:r>
            <w:r w:rsidRPr="007934BD">
              <w:rPr>
                <w:rFonts w:ascii="Times New Roman" w:hAnsi="Times New Roman" w:cs="Times New Roman"/>
                <w:sz w:val="24"/>
                <w:szCs w:val="24"/>
              </w:rPr>
              <w:t> результат, </w:t>
            </w:r>
            <w:r w:rsidRPr="007934BD">
              <w:rPr>
                <w:rFonts w:ascii="Times New Roman" w:hAnsi="Times New Roman" w:cs="Times New Roman"/>
                <w:b/>
                <w:bCs/>
                <w:sz w:val="24"/>
                <w:szCs w:val="24"/>
              </w:rPr>
              <w:t>Устанавливать</w:t>
            </w:r>
            <w:r w:rsidRPr="007934BD">
              <w:rPr>
                <w:rFonts w:ascii="Times New Roman" w:hAnsi="Times New Roman" w:cs="Times New Roman"/>
                <w:sz w:val="24"/>
                <w:szCs w:val="24"/>
              </w:rPr>
              <w:t> и использовать зависимости между величинами, данными,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Читать, записывать, сравнивать</w:t>
            </w:r>
            <w:r w:rsidRPr="007934BD">
              <w:rPr>
                <w:rFonts w:ascii="Times New Roman" w:hAnsi="Times New Roman" w:cs="Times New Roman"/>
                <w:sz w:val="24"/>
                <w:szCs w:val="24"/>
              </w:rPr>
              <w:t> математические объекты (числа, величины, фигуры), </w:t>
            </w:r>
            <w:proofErr w:type="gramStart"/>
            <w:r w:rsidRPr="007934BD">
              <w:rPr>
                <w:rFonts w:ascii="Times New Roman" w:hAnsi="Times New Roman" w:cs="Times New Roman"/>
                <w:b/>
                <w:bCs/>
                <w:sz w:val="24"/>
                <w:szCs w:val="24"/>
              </w:rPr>
              <w:t>Применять</w:t>
            </w:r>
            <w:proofErr w:type="gramEnd"/>
            <w:r w:rsidRPr="007934BD">
              <w:rPr>
                <w:rFonts w:ascii="Times New Roman" w:hAnsi="Times New Roman" w:cs="Times New Roman"/>
                <w:sz w:val="24"/>
                <w:szCs w:val="24"/>
              </w:rPr>
              <w:t> правила, свойства (вычислений, нахождения результата), </w:t>
            </w:r>
            <w:r w:rsidRPr="007934BD">
              <w:rPr>
                <w:rFonts w:ascii="Times New Roman" w:hAnsi="Times New Roman" w:cs="Times New Roman"/>
                <w:b/>
                <w:bCs/>
                <w:sz w:val="24"/>
                <w:szCs w:val="24"/>
              </w:rPr>
              <w:t>Применять</w:t>
            </w:r>
            <w:r w:rsidRPr="007934BD">
              <w:rPr>
                <w:rFonts w:ascii="Times New Roman" w:hAnsi="Times New Roman" w:cs="Times New Roman"/>
                <w:sz w:val="24"/>
                <w:szCs w:val="24"/>
              </w:rPr>
              <w:t> приемы проверки результата, </w:t>
            </w:r>
            <w:r w:rsidRPr="007934BD">
              <w:rPr>
                <w:rFonts w:ascii="Times New Roman" w:hAnsi="Times New Roman" w:cs="Times New Roman"/>
                <w:b/>
                <w:bCs/>
                <w:sz w:val="24"/>
                <w:szCs w:val="24"/>
              </w:rPr>
              <w:t>Интерпретировать</w:t>
            </w:r>
            <w:r w:rsidRPr="007934BD">
              <w:rPr>
                <w:rFonts w:ascii="Times New Roman" w:hAnsi="Times New Roman" w:cs="Times New Roman"/>
                <w:sz w:val="24"/>
                <w:szCs w:val="24"/>
              </w:rPr>
              <w:t> ответ, данные,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Выдвигать и обосновывать</w:t>
            </w:r>
            <w:r w:rsidRPr="007934BD">
              <w:rPr>
                <w:rFonts w:ascii="Times New Roman" w:hAnsi="Times New Roman" w:cs="Times New Roman"/>
                <w:sz w:val="24"/>
                <w:szCs w:val="24"/>
              </w:rPr>
              <w:t> гипотезу, </w:t>
            </w:r>
            <w:proofErr w:type="gramStart"/>
            <w:r w:rsidRPr="007934BD">
              <w:rPr>
                <w:rFonts w:ascii="Times New Roman" w:hAnsi="Times New Roman" w:cs="Times New Roman"/>
                <w:b/>
                <w:bCs/>
                <w:sz w:val="24"/>
                <w:szCs w:val="24"/>
              </w:rPr>
              <w:t>Формулировать</w:t>
            </w:r>
            <w:proofErr w:type="gramEnd"/>
            <w:r w:rsidRPr="007934BD">
              <w:rPr>
                <w:rFonts w:ascii="Times New Roman" w:hAnsi="Times New Roman" w:cs="Times New Roman"/>
                <w:sz w:val="24"/>
                <w:szCs w:val="24"/>
              </w:rPr>
              <w:t> обобщения и выводы, </w:t>
            </w: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истинные и ложные высказывания об объектах, </w:t>
            </w:r>
            <w:r w:rsidRPr="007934BD">
              <w:rPr>
                <w:rFonts w:ascii="Times New Roman" w:hAnsi="Times New Roman" w:cs="Times New Roman"/>
                <w:b/>
                <w:bCs/>
                <w:sz w:val="24"/>
                <w:szCs w:val="24"/>
              </w:rPr>
              <w:t>Строить</w:t>
            </w:r>
            <w:r w:rsidRPr="007934BD">
              <w:rPr>
                <w:rFonts w:ascii="Times New Roman" w:hAnsi="Times New Roman" w:cs="Times New Roman"/>
                <w:sz w:val="24"/>
                <w:szCs w:val="24"/>
              </w:rPr>
              <w:t> высказывания, </w:t>
            </w:r>
            <w:r w:rsidRPr="007934BD">
              <w:rPr>
                <w:rFonts w:ascii="Times New Roman" w:hAnsi="Times New Roman" w:cs="Times New Roman"/>
                <w:b/>
                <w:bCs/>
                <w:sz w:val="24"/>
                <w:szCs w:val="24"/>
              </w:rPr>
              <w:t>Приводить</w:t>
            </w:r>
            <w:r w:rsidRPr="007934BD">
              <w:rPr>
                <w:rFonts w:ascii="Times New Roman" w:hAnsi="Times New Roman" w:cs="Times New Roman"/>
                <w:sz w:val="24"/>
                <w:szCs w:val="24"/>
              </w:rPr>
              <w:t xml:space="preserve"> примеры и </w:t>
            </w:r>
            <w:proofErr w:type="spellStart"/>
            <w:r w:rsidRPr="007934BD">
              <w:rPr>
                <w:rFonts w:ascii="Times New Roman" w:hAnsi="Times New Roman" w:cs="Times New Roman"/>
                <w:sz w:val="24"/>
                <w:szCs w:val="24"/>
              </w:rPr>
              <w:t>контрпримеры</w:t>
            </w:r>
            <w:proofErr w:type="spellEnd"/>
            <w:r w:rsidRPr="007934BD">
              <w:rPr>
                <w:rFonts w:ascii="Times New Roman" w:hAnsi="Times New Roman" w:cs="Times New Roman"/>
                <w:sz w:val="24"/>
                <w:szCs w:val="24"/>
              </w:rPr>
              <w:t>, </w:t>
            </w:r>
            <w:r w:rsidRPr="007934BD">
              <w:rPr>
                <w:rFonts w:ascii="Times New Roman" w:hAnsi="Times New Roman" w:cs="Times New Roman"/>
                <w:b/>
                <w:bCs/>
                <w:sz w:val="24"/>
                <w:szCs w:val="24"/>
              </w:rPr>
              <w:t>Выявлять</w:t>
            </w:r>
            <w:r w:rsidRPr="007934BD">
              <w:rPr>
                <w:rFonts w:ascii="Times New Roman" w:hAnsi="Times New Roman" w:cs="Times New Roman"/>
                <w:sz w:val="24"/>
                <w:szCs w:val="24"/>
              </w:rPr>
              <w:t> сходства и различия объектов, </w:t>
            </w:r>
            <w:r w:rsidRPr="007934BD">
              <w:rPr>
                <w:rFonts w:ascii="Times New Roman" w:hAnsi="Times New Roman" w:cs="Times New Roman"/>
                <w:b/>
                <w:bCs/>
                <w:sz w:val="24"/>
                <w:szCs w:val="24"/>
              </w:rPr>
              <w:t>Измерять </w:t>
            </w:r>
            <w:r w:rsidRPr="007934BD">
              <w:rPr>
                <w:rFonts w:ascii="Times New Roman" w:hAnsi="Times New Roman" w:cs="Times New Roman"/>
                <w:sz w:val="24"/>
                <w:szCs w:val="24"/>
              </w:rPr>
              <w:t>объекты,</w:t>
            </w:r>
            <w:r w:rsidRPr="007934BD">
              <w:rPr>
                <w:rFonts w:ascii="Times New Roman" w:hAnsi="Times New Roman" w:cs="Times New Roman"/>
                <w:b/>
                <w:bCs/>
                <w:sz w:val="24"/>
                <w:szCs w:val="24"/>
              </w:rPr>
              <w:t> Конструировать</w:t>
            </w:r>
            <w:r w:rsidRPr="007934BD">
              <w:rPr>
                <w:rFonts w:ascii="Times New Roman" w:hAnsi="Times New Roman" w:cs="Times New Roman"/>
                <w:sz w:val="24"/>
                <w:szCs w:val="24"/>
              </w:rPr>
              <w:t> математические отношения,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Моделировать </w:t>
            </w:r>
            <w:r w:rsidRPr="007934BD">
              <w:rPr>
                <w:rFonts w:ascii="Times New Roman" w:hAnsi="Times New Roman" w:cs="Times New Roman"/>
                <w:sz w:val="24"/>
                <w:szCs w:val="24"/>
              </w:rPr>
              <w:t>ситуацию математически, </w:t>
            </w:r>
            <w:r w:rsidRPr="007934BD">
              <w:rPr>
                <w:rFonts w:ascii="Times New Roman" w:hAnsi="Times New Roman" w:cs="Times New Roman"/>
                <w:b/>
                <w:bCs/>
                <w:sz w:val="24"/>
                <w:szCs w:val="24"/>
              </w:rPr>
              <w:t>Наблюдать и проводить</w:t>
            </w:r>
            <w:r w:rsidRPr="007934BD">
              <w:rPr>
                <w:rFonts w:ascii="Times New Roman" w:hAnsi="Times New Roman" w:cs="Times New Roman"/>
                <w:sz w:val="24"/>
                <w:szCs w:val="24"/>
              </w:rPr>
              <w:t> аналогии</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 групповая работа, индивидуальная работа, практическая работа (измерение)</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24" w:history="1">
              <w:r w:rsidR="007934BD" w:rsidRPr="007934BD">
                <w:rPr>
                  <w:rStyle w:val="a4"/>
                  <w:rFonts w:ascii="Times New Roman" w:hAnsi="Times New Roman" w:cs="Times New Roman"/>
                  <w:sz w:val="24"/>
                  <w:szCs w:val="24"/>
                </w:rPr>
                <w:t>Математическая грамотность 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7 класс, 2019/20:</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«Ремонт комнаты»,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7 класс, Демонстрационный вариант: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«Покупка телевизора»</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19.</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 общественной жизни: спорт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Комплексные задания «Футбольная команда», «Мировой рекорд по бегу», «Питание самбиста»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Представление данных: таблицы, диаграммы,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Статистические характеристики,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Сравнение величин,</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Процентные  вычисления</w:t>
            </w:r>
          </w:p>
        </w:tc>
        <w:tc>
          <w:tcPr>
            <w:tcW w:w="4856"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Групповая работа, индивидуальная работа, конференция, круглый стол (спортивных экспертов)</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РЭШ, 7 класс: «Футбольная команда»,</w:t>
            </w:r>
          </w:p>
          <w:p w:rsidR="007934BD" w:rsidRPr="007934BD" w:rsidRDefault="00C42885" w:rsidP="00C42EF1">
            <w:pPr>
              <w:spacing w:after="0"/>
              <w:rPr>
                <w:rFonts w:ascii="Times New Roman" w:hAnsi="Times New Roman" w:cs="Times New Roman"/>
                <w:sz w:val="24"/>
                <w:szCs w:val="24"/>
              </w:rPr>
            </w:pPr>
            <w:hyperlink r:id="rId25" w:history="1">
              <w:r w:rsidR="007934BD" w:rsidRPr="007934BD">
                <w:rPr>
                  <w:rStyle w:val="a4"/>
                  <w:rFonts w:ascii="Times New Roman" w:hAnsi="Times New Roman" w:cs="Times New Roman"/>
                  <w:sz w:val="24"/>
                  <w:szCs w:val="24"/>
                </w:rPr>
                <w:t>Математическая грамотность 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7 класс, 2021:</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«Мировой рекорд по бегу», «Питание самбиста»</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20.</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На отдыхе: досуг, отпуск, увлечения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Комплексные задания «Бугельные подъемники», «Кресельные подъемники»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Зависимость» «скорость-время-расстояние», измерение времени и скорости,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Графики реальных зависимостей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Беседа, групповая работа, индивидуальная работа, презентация (колонка </w:t>
            </w:r>
            <w:proofErr w:type="spellStart"/>
            <w:r w:rsidRPr="007934BD">
              <w:rPr>
                <w:rFonts w:ascii="Times New Roman" w:hAnsi="Times New Roman" w:cs="Times New Roman"/>
                <w:sz w:val="24"/>
                <w:szCs w:val="24"/>
              </w:rPr>
              <w:t>блогера</w:t>
            </w:r>
            <w:proofErr w:type="spellEnd"/>
            <w:r w:rsidRPr="007934BD">
              <w:rPr>
                <w:rFonts w:ascii="Times New Roman" w:hAnsi="Times New Roman" w:cs="Times New Roman"/>
                <w:sz w:val="24"/>
                <w:szCs w:val="24"/>
              </w:rPr>
              <w:t>)</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26" w:history="1">
              <w:r w:rsidR="007934BD" w:rsidRPr="007934BD">
                <w:rPr>
                  <w:rStyle w:val="a4"/>
                  <w:rFonts w:ascii="Times New Roman" w:hAnsi="Times New Roman" w:cs="Times New Roman"/>
                  <w:sz w:val="24"/>
                  <w:szCs w:val="24"/>
                </w:rPr>
                <w:t>Математическая грамотность 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7 </w:t>
            </w:r>
            <w:proofErr w:type="gramStart"/>
            <w:r w:rsidRPr="007934BD">
              <w:rPr>
                <w:rFonts w:ascii="Times New Roman" w:hAnsi="Times New Roman" w:cs="Times New Roman"/>
                <w:sz w:val="24"/>
                <w:szCs w:val="24"/>
              </w:rPr>
              <w:t>класс,  Демонстрационный</w:t>
            </w:r>
            <w:proofErr w:type="gramEnd"/>
            <w:r w:rsidRPr="007934BD">
              <w:rPr>
                <w:rFonts w:ascii="Times New Roman" w:hAnsi="Times New Roman" w:cs="Times New Roman"/>
                <w:sz w:val="24"/>
                <w:szCs w:val="24"/>
              </w:rPr>
              <w:t xml:space="preserve"> вариант: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«Бугельные подъемники»,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8 класс, 2019/20:</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«Кресельные подъемники»</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21.</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 профессиях: сельское хозяйство</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Комплексное задание «Сбор черешни»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Статистические характеристики,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xml:space="preserve">Представление данных (диаграммы, </w:t>
            </w:r>
            <w:proofErr w:type="spellStart"/>
            <w:r w:rsidRPr="007934BD">
              <w:rPr>
                <w:rFonts w:ascii="Times New Roman" w:hAnsi="Times New Roman" w:cs="Times New Roman"/>
                <w:sz w:val="24"/>
                <w:szCs w:val="24"/>
              </w:rPr>
              <w:t>инфографика</w:t>
            </w:r>
            <w:proofErr w:type="spellEnd"/>
            <w:r w:rsidRPr="007934BD">
              <w:rPr>
                <w:rFonts w:ascii="Times New Roman" w:hAnsi="Times New Roman" w:cs="Times New Roman"/>
                <w:sz w:val="24"/>
                <w:szCs w:val="24"/>
              </w:rPr>
              <w:t>)</w:t>
            </w:r>
          </w:p>
        </w:tc>
        <w:tc>
          <w:tcPr>
            <w:tcW w:w="4856"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Групповая работа, индивидуальная </w:t>
            </w:r>
            <w:r w:rsidRPr="007934BD">
              <w:rPr>
                <w:rFonts w:ascii="Times New Roman" w:hAnsi="Times New Roman" w:cs="Times New Roman"/>
                <w:sz w:val="24"/>
                <w:szCs w:val="24"/>
              </w:rPr>
              <w:lastRenderedPageBreak/>
              <w:t>работа, круглый стол, презентация (информационное сообщение в СМИ)</w:t>
            </w:r>
          </w:p>
        </w:tc>
        <w:tc>
          <w:tcPr>
            <w:tcW w:w="3301"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27" w:history="1">
              <w:r w:rsidR="007934BD" w:rsidRPr="007934BD">
                <w:rPr>
                  <w:rStyle w:val="a4"/>
                  <w:rFonts w:ascii="Times New Roman" w:hAnsi="Times New Roman" w:cs="Times New Roman"/>
                  <w:sz w:val="24"/>
                  <w:szCs w:val="24"/>
                </w:rPr>
                <w:t>Математическая грамотность 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РЭШ «Сбор черешни»</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5: Финансовая грамотность</w:t>
            </w:r>
            <w:r w:rsidR="003439C7">
              <w:rPr>
                <w:rFonts w:ascii="Times New Roman" w:hAnsi="Times New Roman" w:cs="Times New Roman"/>
                <w:b/>
                <w:bCs/>
                <w:sz w:val="24"/>
                <w:szCs w:val="24"/>
              </w:rPr>
              <w:t>: «Школа финансовых решений»  (8</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22.</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Как финансовые угрозы превращаются в финансовые неприятности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Личная финансовая безопасность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Мошенничество</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Виды финансового мошенничества</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Практикум/ творческий проект</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28"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«Новые уловки мошенников» (2021, 7 класс)</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23.</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Уловки финансовых мошенников: что помогает от них защититься</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Финансовое мошенничество</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Правила защиты от финансового мошенничества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 практическая работа/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Составление Памятки безопасного финансового поведения</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29"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Комплекс «ПИН- код» </w:t>
            </w:r>
            <w:proofErr w:type="gramStart"/>
            <w:r w:rsidRPr="007934BD">
              <w:rPr>
                <w:rFonts w:ascii="Times New Roman" w:hAnsi="Times New Roman" w:cs="Times New Roman"/>
                <w:sz w:val="24"/>
                <w:szCs w:val="24"/>
              </w:rPr>
              <w:t>-  (</w:t>
            </w:r>
            <w:proofErr w:type="gramEnd"/>
            <w:r w:rsidRPr="007934BD">
              <w:rPr>
                <w:rFonts w:ascii="Times New Roman" w:hAnsi="Times New Roman" w:cs="Times New Roman"/>
                <w:sz w:val="24"/>
                <w:szCs w:val="24"/>
              </w:rPr>
              <w:t>2020, 7 класс)</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 «Где взять деньги» (2020, 8 класс)</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24.</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Заходим в интернет: опасности для личных финансов</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Финансовое мошенничество в социальных сетях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Правила безопасного финансового поведения в социальных сетях</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практическая работа/игра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30"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 «Пицца с большой скидкой» (2021, 7 класс)</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w:t>
            </w:r>
            <w:del w:id="1" w:author="Unknown">
              <w:r w:rsidRPr="007934BD">
                <w:rPr>
                  <w:rFonts w:ascii="Times New Roman" w:hAnsi="Times New Roman" w:cs="Times New Roman"/>
                  <w:sz w:val="24"/>
                  <w:szCs w:val="24"/>
                </w:rPr>
                <w:delText>борник эталонных заданий Выпуск 2</w:delText>
              </w:r>
            </w:del>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«Вымогатели в социальных сетях»</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25.</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Самое главное о правилах безопасного финансового поведения</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Финансовая безопасность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Финансовый риск</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Правила безопасного финансового поведения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Практическая работа/ диспут/игра-кейс</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31"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Комплекс «Билеты на концерт» (2020, 7 класс)</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Интегрированные занятия: Финанс</w:t>
            </w:r>
            <w:r w:rsidR="003439C7">
              <w:rPr>
                <w:rFonts w:ascii="Times New Roman" w:hAnsi="Times New Roman" w:cs="Times New Roman"/>
                <w:b/>
                <w:bCs/>
                <w:sz w:val="24"/>
                <w:szCs w:val="24"/>
              </w:rPr>
              <w:t>овая грамотность+ Математика  (4</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bookmarkStart w:id="2" w:name=""/>
            <w:r w:rsidRPr="007934BD">
              <w:rPr>
                <w:rFonts w:ascii="Times New Roman" w:hAnsi="Times New Roman" w:cs="Times New Roman"/>
                <w:sz w:val="24"/>
                <w:szCs w:val="24"/>
              </w:rPr>
              <w:t>26-27.</w:t>
            </w:r>
            <w:bookmarkEnd w:id="2"/>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«Покупать, но по сторонам не зевать»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«Акции и распродажи»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4</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u w:val="single"/>
              </w:rPr>
              <w:t>Финансовая грамотность</w:t>
            </w:r>
            <w:r w:rsidRPr="007934BD">
              <w:rPr>
                <w:rFonts w:ascii="Times New Roman" w:hAnsi="Times New Roman" w:cs="Times New Roman"/>
                <w:sz w:val="24"/>
                <w:szCs w:val="24"/>
              </w:rPr>
              <w:t>:</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Финансовая безопасность</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Правила безопасного финансового поведения</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Подведение итогов изучения раздела</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Рефлексия</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u w:val="single"/>
              </w:rPr>
              <w:t>Математическая грамотность:</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Зависимость «цена – количество-стоимость»,</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Вычисления с десятичными и обыкновенными дробями,</w:t>
            </w:r>
          </w:p>
          <w:p w:rsidR="007934BD" w:rsidRPr="007934BD" w:rsidRDefault="007934BD" w:rsidP="008178D3">
            <w:pPr>
              <w:spacing w:after="0"/>
              <w:ind w:firstLine="145"/>
              <w:rPr>
                <w:rFonts w:ascii="Times New Roman" w:hAnsi="Times New Roman" w:cs="Times New Roman"/>
                <w:sz w:val="24"/>
                <w:szCs w:val="24"/>
              </w:rPr>
            </w:pPr>
            <w:r w:rsidRPr="007934BD">
              <w:rPr>
                <w:rFonts w:ascii="Times New Roman" w:hAnsi="Times New Roman" w:cs="Times New Roman"/>
                <w:sz w:val="24"/>
                <w:szCs w:val="24"/>
              </w:rPr>
              <w:t>Вычисление процентов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Финансовая грамотность</w:t>
            </w:r>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Математическая грамотность:</w:t>
            </w:r>
          </w:p>
          <w:p w:rsidR="008178D3"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Извлекать</w:t>
            </w:r>
            <w:r w:rsidRPr="007934BD">
              <w:rPr>
                <w:rFonts w:ascii="Times New Roman" w:hAnsi="Times New Roman" w:cs="Times New Roman"/>
                <w:sz w:val="24"/>
                <w:szCs w:val="24"/>
              </w:rPr>
              <w:t> информацию (из текста, таблицы, диаграммы), </w:t>
            </w:r>
          </w:p>
          <w:p w:rsidR="008178D3"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математические объекты,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Моделировать</w:t>
            </w:r>
            <w:r w:rsidRPr="007934BD">
              <w:rPr>
                <w:rFonts w:ascii="Times New Roman" w:hAnsi="Times New Roman" w:cs="Times New Roman"/>
                <w:sz w:val="24"/>
                <w:szCs w:val="24"/>
              </w:rPr>
              <w:t> ситуацию математически,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Устанавливать</w:t>
            </w:r>
            <w:r w:rsidRPr="007934BD">
              <w:rPr>
                <w:rFonts w:ascii="Times New Roman" w:hAnsi="Times New Roman" w:cs="Times New Roman"/>
                <w:sz w:val="24"/>
                <w:szCs w:val="24"/>
              </w:rPr>
              <w:t> и использовать зависимости между величинами, данными,</w:t>
            </w:r>
          </w:p>
          <w:p w:rsidR="008178D3" w:rsidRDefault="008178D3" w:rsidP="00C42EF1">
            <w:pPr>
              <w:spacing w:after="0"/>
              <w:rPr>
                <w:rFonts w:ascii="Times New Roman" w:hAnsi="Times New Roman" w:cs="Times New Roman"/>
                <w:sz w:val="24"/>
                <w:szCs w:val="24"/>
              </w:rPr>
            </w:pPr>
            <w:r>
              <w:rPr>
                <w:rFonts w:ascii="Times New Roman" w:hAnsi="Times New Roman" w:cs="Times New Roman"/>
                <w:b/>
                <w:bCs/>
                <w:sz w:val="24"/>
                <w:szCs w:val="24"/>
              </w:rPr>
              <w:t>Предлагать </w:t>
            </w:r>
            <w:r w:rsidR="007934BD" w:rsidRPr="007934BD">
              <w:rPr>
                <w:rFonts w:ascii="Times New Roman" w:hAnsi="Times New Roman" w:cs="Times New Roman"/>
                <w:b/>
                <w:bCs/>
                <w:sz w:val="24"/>
                <w:szCs w:val="24"/>
              </w:rPr>
              <w:t>и обсуждать</w:t>
            </w:r>
            <w:r w:rsidR="007934BD" w:rsidRPr="007934BD">
              <w:rPr>
                <w:rFonts w:ascii="Times New Roman" w:hAnsi="Times New Roman" w:cs="Times New Roman"/>
                <w:sz w:val="24"/>
                <w:szCs w:val="24"/>
              </w:rPr>
              <w:t> способы решения,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Прикидывать, оценивать, вычислять</w:t>
            </w:r>
            <w:r w:rsidRPr="007934BD">
              <w:rPr>
                <w:rFonts w:ascii="Times New Roman" w:hAnsi="Times New Roman" w:cs="Times New Roman"/>
                <w:sz w:val="24"/>
                <w:szCs w:val="24"/>
              </w:rPr>
              <w:t> результат</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Игра, групповая работа, индивидуальная работа</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32" w:history="1">
              <w:r w:rsidR="007934BD" w:rsidRPr="007934BD">
                <w:rPr>
                  <w:rStyle w:val="a4"/>
                  <w:rFonts w:ascii="Times New Roman" w:hAnsi="Times New Roman" w:cs="Times New Roman"/>
                  <w:sz w:val="24"/>
                  <w:szCs w:val="24"/>
                </w:rPr>
                <w:t>Математическая грамотность 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7 класс, 2021:</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«Акция в интернет-магазине</w:t>
            </w:r>
            <w:proofErr w:type="gramStart"/>
            <w:r w:rsidRPr="007934BD">
              <w:rPr>
                <w:rFonts w:ascii="Times New Roman" w:hAnsi="Times New Roman" w:cs="Times New Roman"/>
                <w:sz w:val="24"/>
                <w:szCs w:val="24"/>
              </w:rPr>
              <w:t>»,  «</w:t>
            </w:r>
            <w:proofErr w:type="gramEnd"/>
            <w:r w:rsidRPr="007934BD">
              <w:rPr>
                <w:rFonts w:ascii="Times New Roman" w:hAnsi="Times New Roman" w:cs="Times New Roman"/>
                <w:sz w:val="24"/>
                <w:szCs w:val="24"/>
              </w:rPr>
              <w:t>Акция в магазине косметики», «Предпраздничная распродажа»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c>
          <w:tcPr>
            <w:tcW w:w="15907"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Модуль 6: Глобальные компетенции «Роскошь общения. Ты, я, мы отвечаем за планету.  Мы учимся преодолевать проблемы в общении и вмест</w:t>
            </w:r>
            <w:r w:rsidR="003439C7">
              <w:rPr>
                <w:rFonts w:ascii="Times New Roman" w:hAnsi="Times New Roman" w:cs="Times New Roman"/>
                <w:b/>
                <w:bCs/>
                <w:sz w:val="24"/>
                <w:szCs w:val="24"/>
              </w:rPr>
              <w:t>е решать глобальные проблемы» (10</w:t>
            </w:r>
            <w:r w:rsidRPr="007934BD">
              <w:rPr>
                <w:rFonts w:ascii="Times New Roman" w:hAnsi="Times New Roman" w:cs="Times New Roman"/>
                <w:b/>
                <w:bCs/>
                <w:sz w:val="24"/>
                <w:szCs w:val="24"/>
              </w:rPr>
              <w:t xml:space="preserve"> ч)</w:t>
            </w:r>
          </w:p>
        </w:tc>
        <w:tc>
          <w:tcPr>
            <w:tcW w:w="2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28.</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 чем могут быть связаны проблемы в общении</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Межкультурное взаимодействие</w:t>
            </w:r>
            <w:r w:rsidRPr="007934BD">
              <w:rPr>
                <w:rFonts w:ascii="Times New Roman" w:hAnsi="Times New Roman" w:cs="Times New Roman"/>
                <w:sz w:val="24"/>
                <w:szCs w:val="24"/>
              </w:rPr>
              <w:t xml:space="preserve">: необходимость </w:t>
            </w:r>
            <w:r w:rsidRPr="007934BD">
              <w:rPr>
                <w:rFonts w:ascii="Times New Roman" w:hAnsi="Times New Roman" w:cs="Times New Roman"/>
                <w:sz w:val="24"/>
                <w:szCs w:val="24"/>
              </w:rPr>
              <w:lastRenderedPageBreak/>
              <w:t>межкультурного диалога.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i/>
                <w:iCs/>
                <w:sz w:val="24"/>
                <w:szCs w:val="24"/>
              </w:rPr>
              <w:t>Культура и диалог культур. </w:t>
            </w:r>
            <w:r w:rsidRPr="007934BD">
              <w:rPr>
                <w:rFonts w:ascii="Times New Roman" w:hAnsi="Times New Roman" w:cs="Times New Roman"/>
                <w:sz w:val="24"/>
                <w:szCs w:val="24"/>
              </w:rPr>
              <w:t> Роль семьи и школы в жизни общества, в формировании культуры общения между представителями разных народов</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Анализировать ситуации межкультурного диалога.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Выявлять и оценивать различные мнения и точки зрения в межкультурном диалоге.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Аргументировать свое мнение по вопросам межкультурного взаимодействия. </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Объяснять причины непонимания в межкультурном диалоге.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последствия эффективного и неэффективного межкультурного диалога</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xml:space="preserve">Беседа / обсуждение / игровая деятельность / решение </w:t>
            </w:r>
            <w:r w:rsidRPr="007934BD">
              <w:rPr>
                <w:rFonts w:ascii="Times New Roman" w:hAnsi="Times New Roman" w:cs="Times New Roman"/>
                <w:sz w:val="24"/>
                <w:szCs w:val="24"/>
              </w:rPr>
              <w:lastRenderedPageBreak/>
              <w:t>познавательных задач и разбор ситуаций</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Демонстрационный вариант 2019 (</w:t>
            </w:r>
            <w:hyperlink r:id="rId33"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Ситуации «Семейные ценности»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«Школьная жизнь»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29.</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Общаемся в школе, соблюдая свои интересы и интересы друга</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Межкультурное взаимодействие</w:t>
            </w:r>
            <w:r w:rsidRPr="007934BD">
              <w:rPr>
                <w:rFonts w:ascii="Times New Roman" w:hAnsi="Times New Roman" w:cs="Times New Roman"/>
                <w:sz w:val="24"/>
                <w:szCs w:val="24"/>
              </w:rPr>
              <w:t>: успешное и уважительное взаимодействие между людьми, действия в интересах коллектива.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Определять стратегии поведения в результате анализа ситуаций, связанных с противоречиями во взаимодействии между людьми.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действия людей в конфликтных ситуациях, предлагать пути разрешения конфликтов</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 / обсуждение / игровая деятельность / решение познавательных задач и разбор ситуаций</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C42885" w:rsidP="00C42EF1">
            <w:pPr>
              <w:spacing w:after="0"/>
              <w:rPr>
                <w:rFonts w:ascii="Times New Roman" w:hAnsi="Times New Roman" w:cs="Times New Roman"/>
                <w:sz w:val="24"/>
                <w:szCs w:val="24"/>
              </w:rPr>
            </w:pPr>
            <w:hyperlink r:id="rId34"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Ситуации «Кто пойдет в поход»</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«Дай списать»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30.</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Прошлое и будущее: причины и способы решения глобальных проблем</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Глобальные проблемы как следствие глобализации</w:t>
            </w:r>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i/>
                <w:iCs/>
                <w:sz w:val="24"/>
                <w:szCs w:val="24"/>
              </w:rPr>
              <w:t>Изменение климата, экологические и демографические проблемы</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Объяснять ситуации, связанные с глобальным изменением климата, экологическими и демографическими проблемами.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Приводить примеры и давать оценку действиям, которые усиливают проявление или предотвращают глобальные проблемы</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Дискуссия / решение познавательных задач и разбор ситуаций</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35"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Ситуации «Нам не страшен гололед»</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«Деревья в городе»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«Изменение климата»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Демонстрационный вариант 2019</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xml:space="preserve">Ситуация «Изменения в </w:t>
            </w:r>
            <w:proofErr w:type="spellStart"/>
            <w:r w:rsidRPr="007934BD">
              <w:rPr>
                <w:rFonts w:ascii="Times New Roman" w:hAnsi="Times New Roman" w:cs="Times New Roman"/>
                <w:sz w:val="24"/>
                <w:szCs w:val="24"/>
              </w:rPr>
              <w:t>Зедландии</w:t>
            </w:r>
            <w:proofErr w:type="spellEnd"/>
            <w:r w:rsidRPr="007934BD">
              <w:rPr>
                <w:rFonts w:ascii="Times New Roman" w:hAnsi="Times New Roman" w:cs="Times New Roman"/>
                <w:sz w:val="24"/>
                <w:szCs w:val="24"/>
              </w:rPr>
              <w:t>»</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Открытый банк заданий 2020</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«Выбрасываем продукты или голодаем»</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31-32.</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Действуем для будущего: участвуем в изменении экологической ситуации. Выбираем профессию</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4</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u w:val="single"/>
              </w:rPr>
              <w:t>Глобальные проблемы: </w:t>
            </w:r>
            <w:r w:rsidRPr="007934BD">
              <w:rPr>
                <w:rFonts w:ascii="Times New Roman" w:hAnsi="Times New Roman" w:cs="Times New Roman"/>
                <w:sz w:val="24"/>
                <w:szCs w:val="24"/>
              </w:rPr>
              <w:t>возможности и роль каждого человека в преодолении воздействия глобальных проблем или в их решении.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i/>
                <w:iCs/>
                <w:sz w:val="24"/>
                <w:szCs w:val="24"/>
              </w:rPr>
              <w:t>Проблемы прав человека в современном мире. </w:t>
            </w:r>
            <w:r w:rsidRPr="007934BD">
              <w:rPr>
                <w:rFonts w:ascii="Times New Roman" w:hAnsi="Times New Roman" w:cs="Times New Roman"/>
                <w:sz w:val="24"/>
                <w:szCs w:val="24"/>
              </w:rPr>
              <w:t> </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Анализировать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возможности и пределы возможностей воздействия одного человека на решение глобальных проблем.</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Беседа / обсуждение / решение познавательных задач и разбор ситуаций</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C42885" w:rsidP="00C42EF1">
            <w:pPr>
              <w:spacing w:after="0"/>
              <w:rPr>
                <w:rFonts w:ascii="Times New Roman" w:hAnsi="Times New Roman" w:cs="Times New Roman"/>
                <w:sz w:val="24"/>
                <w:szCs w:val="24"/>
              </w:rPr>
            </w:pPr>
            <w:hyperlink r:id="rId36" w:history="1">
              <w:r w:rsidR="007934BD" w:rsidRPr="007934BD">
                <w:rPr>
                  <w:rStyle w:val="a4"/>
                  <w:rFonts w:ascii="Times New Roman" w:hAnsi="Times New Roman" w:cs="Times New Roman"/>
                  <w:sz w:val="24"/>
                  <w:szCs w:val="24"/>
                </w:rPr>
                <w:t>http://skiv.instrao.ru</w:t>
              </w:r>
            </w:hyperlink>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«Выбираем профессию»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w:t>
            </w:r>
            <w:proofErr w:type="spellStart"/>
            <w:r w:rsidRPr="007934BD">
              <w:rPr>
                <w:rFonts w:ascii="Times New Roman" w:hAnsi="Times New Roman" w:cs="Times New Roman"/>
                <w:sz w:val="24"/>
                <w:szCs w:val="24"/>
              </w:rPr>
              <w:t>Экологичная</w:t>
            </w:r>
            <w:proofErr w:type="spellEnd"/>
            <w:r w:rsidRPr="007934BD">
              <w:rPr>
                <w:rFonts w:ascii="Times New Roman" w:hAnsi="Times New Roman" w:cs="Times New Roman"/>
                <w:sz w:val="24"/>
                <w:szCs w:val="24"/>
              </w:rPr>
              <w:t xml:space="preserve"> обувь»</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«Дети должны мечтать, а не работать в поле»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Глобальные компетенции. Сборник эталонных заданий. Выпуск 1.</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Ситуация «Образование в мире: право и бизнес»</w:t>
            </w:r>
          </w:p>
        </w:tc>
      </w:tr>
      <w:tr w:rsidR="007934BD" w:rsidRPr="007934BD" w:rsidTr="00C42EF1">
        <w:trPr>
          <w:gridAfter w:val="2"/>
          <w:wAfter w:w="202" w:type="dxa"/>
        </w:trPr>
        <w:tc>
          <w:tcPr>
            <w:tcW w:w="1572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b/>
                <w:bCs/>
                <w:sz w:val="24"/>
                <w:szCs w:val="24"/>
              </w:rPr>
              <w:t>Подведение итогов программы. Рефлексивное занятие 2.</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33.</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Подведение итогов программы.</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Самооценка результатов деятельности на занятиях</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Оценивать результаты своей деятельности.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Аргументировать и обосновывать свою позицию.</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Осуществлять сотрудничество со сверстниками.</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Учитывать разные мнения.</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Групповая работа</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Для конкретизации проявления сформированности отдельных  уровней ФГ используются примеры заданий разного уровня ФГ (</w:t>
            </w:r>
            <w:hyperlink r:id="rId37"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tc>
      </w:tr>
      <w:tr w:rsidR="007934BD" w:rsidRPr="007934BD" w:rsidTr="00C42EF1">
        <w:trPr>
          <w:gridAfter w:val="2"/>
          <w:wAfter w:w="202"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34.</w:t>
            </w:r>
          </w:p>
        </w:tc>
        <w:tc>
          <w:tcPr>
            <w:tcW w:w="20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Итоговое занятие</w:t>
            </w:r>
          </w:p>
        </w:tc>
        <w:tc>
          <w:tcPr>
            <w:tcW w:w="3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C42EF1">
            <w:pPr>
              <w:spacing w:after="0"/>
              <w:rPr>
                <w:rFonts w:ascii="Times New Roman" w:hAnsi="Times New Roman" w:cs="Times New Roman"/>
                <w:sz w:val="24"/>
                <w:szCs w:val="24"/>
              </w:rPr>
            </w:pPr>
            <w:r>
              <w:rPr>
                <w:rFonts w:ascii="Times New Roman" w:hAnsi="Times New Roman" w:cs="Times New Roman"/>
                <w:sz w:val="24"/>
                <w:szCs w:val="24"/>
              </w:rPr>
              <w:t>2</w:t>
            </w:r>
          </w:p>
        </w:tc>
        <w:tc>
          <w:tcPr>
            <w:tcW w:w="263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Демонстрация итогов внеурочных занятий по ФГ (открытое мероприятие для школы и родителей).</w:t>
            </w:r>
          </w:p>
        </w:tc>
        <w:tc>
          <w:tcPr>
            <w:tcW w:w="485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8178D3" w:rsidP="00C42EF1">
            <w:pPr>
              <w:spacing w:after="0"/>
              <w:rPr>
                <w:rFonts w:ascii="Times New Roman" w:hAnsi="Times New Roman" w:cs="Times New Roman"/>
                <w:sz w:val="24"/>
                <w:szCs w:val="24"/>
              </w:rPr>
            </w:pPr>
            <w:r>
              <w:rPr>
                <w:rFonts w:ascii="Times New Roman" w:hAnsi="Times New Roman" w:cs="Times New Roman"/>
                <w:sz w:val="24"/>
                <w:szCs w:val="24"/>
              </w:rPr>
              <w:t xml:space="preserve">Решение практических задач, </w:t>
            </w:r>
            <w:r w:rsidR="007934BD" w:rsidRPr="007934BD">
              <w:rPr>
                <w:rFonts w:ascii="Times New Roman" w:hAnsi="Times New Roman" w:cs="Times New Roman"/>
                <w:sz w:val="24"/>
                <w:szCs w:val="24"/>
              </w:rPr>
              <w:t>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Просмотр слайд-шоу с фотографиями и видео, сделанными педагогами и детьми во время занятий.</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Благодарности друг другу за совместную работу.</w:t>
            </w:r>
          </w:p>
        </w:tc>
        <w:tc>
          <w:tcPr>
            <w:tcW w:w="242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Театрализованное представление,</w:t>
            </w:r>
          </w:p>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фестиваль, выставка работ</w:t>
            </w:r>
          </w:p>
        </w:tc>
        <w:tc>
          <w:tcPr>
            <w:tcW w:w="311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C42EF1">
            <w:pPr>
              <w:spacing w:after="0"/>
              <w:rPr>
                <w:rFonts w:ascii="Times New Roman" w:hAnsi="Times New Roman" w:cs="Times New Roman"/>
                <w:sz w:val="24"/>
                <w:szCs w:val="24"/>
              </w:rPr>
            </w:pPr>
            <w:r w:rsidRPr="007934BD">
              <w:rPr>
                <w:rFonts w:ascii="Times New Roman" w:hAnsi="Times New Roman" w:cs="Times New Roman"/>
                <w:sz w:val="24"/>
                <w:szCs w:val="24"/>
              </w:rPr>
              <w:t> </w:t>
            </w:r>
          </w:p>
        </w:tc>
      </w:tr>
    </w:tbl>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7934BD" w:rsidP="00C42EF1">
      <w:pPr>
        <w:rPr>
          <w:rFonts w:ascii="Times New Roman" w:hAnsi="Times New Roman" w:cs="Times New Roman"/>
          <w:sz w:val="24"/>
          <w:szCs w:val="24"/>
        </w:rPr>
      </w:pPr>
      <w:r w:rsidRPr="007934BD">
        <w:rPr>
          <w:rFonts w:ascii="Times New Roman" w:hAnsi="Times New Roman" w:cs="Times New Roman"/>
          <w:sz w:val="24"/>
          <w:szCs w:val="24"/>
        </w:rPr>
        <w:t> </w:t>
      </w:r>
    </w:p>
    <w:p w:rsidR="003439C7" w:rsidRDefault="003439C7" w:rsidP="007934BD">
      <w:pPr>
        <w:rPr>
          <w:rFonts w:ascii="Times New Roman" w:hAnsi="Times New Roman" w:cs="Times New Roman"/>
          <w:sz w:val="24"/>
          <w:szCs w:val="24"/>
        </w:rPr>
        <w:sectPr w:rsidR="003439C7" w:rsidSect="007934BD">
          <w:pgSz w:w="16838" w:h="11906" w:orient="landscape"/>
          <w:pgMar w:top="720" w:right="720" w:bottom="720" w:left="720" w:header="709" w:footer="709" w:gutter="0"/>
          <w:cols w:space="708"/>
          <w:docGrid w:linePitch="360"/>
        </w:sectPr>
      </w:pPr>
    </w:p>
    <w:p w:rsidR="007934BD" w:rsidRPr="007934BD" w:rsidRDefault="007934BD" w:rsidP="007934BD">
      <w:pPr>
        <w:rPr>
          <w:rFonts w:ascii="Times New Roman" w:hAnsi="Times New Roman" w:cs="Times New Roman"/>
          <w:sz w:val="24"/>
          <w:szCs w:val="24"/>
        </w:rPr>
      </w:pPr>
    </w:p>
    <w:p w:rsidR="007934BD" w:rsidRPr="007934BD" w:rsidRDefault="007934BD" w:rsidP="008178D3">
      <w:pPr>
        <w:jc w:val="center"/>
        <w:rPr>
          <w:rFonts w:ascii="Times New Roman" w:hAnsi="Times New Roman" w:cs="Times New Roman"/>
          <w:sz w:val="24"/>
          <w:szCs w:val="24"/>
        </w:rPr>
      </w:pPr>
      <w:r w:rsidRPr="007934BD">
        <w:rPr>
          <w:rFonts w:ascii="Times New Roman" w:hAnsi="Times New Roman" w:cs="Times New Roman"/>
          <w:b/>
          <w:bCs/>
          <w:sz w:val="24"/>
          <w:szCs w:val="24"/>
        </w:rPr>
        <w:t>ПРИЛОЖЕНИЕ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Краткие рекомендации по оценке результатов внеурочной деятельности по формированию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Для проведения рефлексивного занятия в середине программы</w:t>
      </w:r>
      <w:r w:rsidRPr="007934BD">
        <w:rPr>
          <w:rFonts w:ascii="Times New Roman" w:hAnsi="Times New Roman" w:cs="Times New Roman"/>
          <w:sz w:val="24"/>
          <w:szCs w:val="24"/>
        </w:rPr>
        <w:t> предлагается методика «Сытый или голодный?», учитывающая подходы, разработанные белорусскими коллегами</w:t>
      </w:r>
      <w:hyperlink r:id="rId38" w:anchor="_ftn7" w:history="1">
        <w:r w:rsidRPr="007934BD">
          <w:rPr>
            <w:rStyle w:val="a4"/>
            <w:rFonts w:ascii="Times New Roman" w:hAnsi="Times New Roman" w:cs="Times New Roman"/>
            <w:sz w:val="24"/>
            <w:szCs w:val="24"/>
          </w:rPr>
          <w:t>[7]</w:t>
        </w:r>
      </w:hyperlink>
      <w:r w:rsidRPr="007934BD">
        <w:rPr>
          <w:rFonts w:ascii="Times New Roman" w:hAnsi="Times New Roman" w:cs="Times New Roman"/>
          <w:sz w:val="24"/>
          <w:szCs w:val="24"/>
        </w:rPr>
        <w:t>. Основная цель этой методики получить обратную связь от каждого ученика.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 ходе </w:t>
      </w:r>
      <w:proofErr w:type="gramStart"/>
      <w:r w:rsidRPr="007934BD">
        <w:rPr>
          <w:rFonts w:ascii="Times New Roman" w:hAnsi="Times New Roman" w:cs="Times New Roman"/>
          <w:sz w:val="24"/>
          <w:szCs w:val="24"/>
        </w:rPr>
        <w:t>рефлексии</w:t>
      </w:r>
      <w:proofErr w:type="gramEnd"/>
      <w:r w:rsidRPr="007934BD">
        <w:rPr>
          <w:rFonts w:ascii="Times New Roman" w:hAnsi="Times New Roman" w:cs="Times New Roman"/>
          <w:sz w:val="24"/>
          <w:szCs w:val="24"/>
        </w:rPr>
        <w:t xml:space="preserve">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Для проведения итогового рефлексивного занятия</w:t>
      </w:r>
      <w:r w:rsidRPr="007934BD">
        <w:rPr>
          <w:rFonts w:ascii="Times New Roman" w:hAnsi="Times New Roman" w:cs="Times New Roman"/>
          <w:sz w:val="24"/>
          <w:szCs w:val="24"/>
        </w:rPr>
        <w:t> 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Каждой из шести команд даётся описание уровней сформированности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w:t>
      </w:r>
      <w:hyperlink r:id="rId39"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2C1772">
      <w:pPr>
        <w:spacing w:after="0"/>
        <w:rPr>
          <w:rFonts w:ascii="Times New Roman" w:hAnsi="Times New Roman" w:cs="Times New Roman"/>
          <w:sz w:val="24"/>
          <w:szCs w:val="24"/>
        </w:rPr>
      </w:pPr>
      <w:r w:rsidRPr="007934BD">
        <w:rPr>
          <w:rFonts w:ascii="Times New Roman" w:hAnsi="Times New Roman" w:cs="Times New Roman"/>
          <w:sz w:val="24"/>
          <w:szCs w:val="24"/>
        </w:rPr>
        <w:lastRenderedPageBreak/>
        <w:t xml:space="preserve">На работу групп даётся 10-15 минут. За это </w:t>
      </w:r>
      <w:proofErr w:type="gramStart"/>
      <w:r w:rsidRPr="007934BD">
        <w:rPr>
          <w:rFonts w:ascii="Times New Roman" w:hAnsi="Times New Roman" w:cs="Times New Roman"/>
          <w:sz w:val="24"/>
          <w:szCs w:val="24"/>
        </w:rPr>
        <w:t>время</w:t>
      </w:r>
      <w:proofErr w:type="gramEnd"/>
      <w:r w:rsidRPr="007934BD">
        <w:rPr>
          <w:rFonts w:ascii="Times New Roman" w:hAnsi="Times New Roman" w:cs="Times New Roman"/>
          <w:sz w:val="24"/>
          <w:szCs w:val="24"/>
        </w:rPr>
        <w:t xml:space="preserve">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7934BD">
        <w:rPr>
          <w:rFonts w:ascii="Times New Roman" w:hAnsi="Times New Roman" w:cs="Times New Roman"/>
          <w:sz w:val="24"/>
          <w:szCs w:val="24"/>
        </w:rPr>
        <w:t>стикер</w:t>
      </w:r>
      <w:proofErr w:type="spellEnd"/>
      <w:r w:rsidRPr="007934BD">
        <w:rPr>
          <w:rFonts w:ascii="Times New Roman" w:hAnsi="Times New Roman" w:cs="Times New Roman"/>
          <w:sz w:val="24"/>
          <w:szCs w:val="24"/>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7934BD" w:rsidRPr="007934BD" w:rsidRDefault="007934BD" w:rsidP="002C1772">
      <w:pPr>
        <w:spacing w:after="0"/>
        <w:rPr>
          <w:rFonts w:ascii="Times New Roman" w:hAnsi="Times New Roman" w:cs="Times New Roman"/>
          <w:sz w:val="24"/>
          <w:szCs w:val="24"/>
        </w:rPr>
      </w:pPr>
      <w:r w:rsidRPr="007934BD">
        <w:rPr>
          <w:rFonts w:ascii="Times New Roman" w:hAnsi="Times New Roman" w:cs="Times New Roman"/>
          <w:sz w:val="24"/>
          <w:szCs w:val="24"/>
        </w:rPr>
        <w:t xml:space="preserve">         В ходе </w:t>
      </w:r>
      <w:proofErr w:type="gramStart"/>
      <w:r w:rsidRPr="007934BD">
        <w:rPr>
          <w:rFonts w:ascii="Times New Roman" w:hAnsi="Times New Roman" w:cs="Times New Roman"/>
          <w:sz w:val="24"/>
          <w:szCs w:val="24"/>
        </w:rPr>
        <w:t>проведения данной методики</w:t>
      </w:r>
      <w:proofErr w:type="gramEnd"/>
      <w:r w:rsidRPr="007934BD">
        <w:rPr>
          <w:rFonts w:ascii="Times New Roman" w:hAnsi="Times New Roman" w:cs="Times New Roman"/>
          <w:sz w:val="24"/>
          <w:szCs w:val="24"/>
        </w:rPr>
        <w:t xml:space="preserve">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7934BD" w:rsidRPr="007934BD" w:rsidRDefault="007934BD" w:rsidP="002C1772">
      <w:pPr>
        <w:spacing w:after="0"/>
        <w:rPr>
          <w:rFonts w:ascii="Times New Roman" w:hAnsi="Times New Roman" w:cs="Times New Roman"/>
          <w:sz w:val="24"/>
          <w:szCs w:val="24"/>
        </w:rPr>
      </w:pPr>
      <w:r w:rsidRPr="007934BD">
        <w:rPr>
          <w:rFonts w:ascii="Times New Roman" w:hAnsi="Times New Roman" w:cs="Times New Roman"/>
          <w:sz w:val="24"/>
          <w:szCs w:val="24"/>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p>
    <w:p w:rsidR="007934BD" w:rsidRPr="007934BD" w:rsidRDefault="00C42885" w:rsidP="007934BD">
      <w:pPr>
        <w:rPr>
          <w:rFonts w:ascii="Times New Roman" w:hAnsi="Times New Roman" w:cs="Times New Roman"/>
          <w:sz w:val="24"/>
          <w:szCs w:val="24"/>
        </w:rPr>
      </w:pPr>
      <w:r>
        <w:rPr>
          <w:rFonts w:ascii="Times New Roman" w:hAnsi="Times New Roman" w:cs="Times New Roman"/>
          <w:sz w:val="24"/>
          <w:szCs w:val="24"/>
        </w:rPr>
        <w:pict>
          <v:rect id="_x0000_i1025" style="width:172.7pt;height:.75pt" o:hrpct="330" o:hrstd="t" o:hrnoshade="t" o:hr="t" fillcolor="#d1d0d0" stroked="f"/>
        </w:pict>
      </w:r>
    </w:p>
    <w:p w:rsidR="007934BD" w:rsidRPr="007934BD" w:rsidRDefault="00C42885" w:rsidP="007934BD">
      <w:pPr>
        <w:rPr>
          <w:rFonts w:ascii="Times New Roman" w:hAnsi="Times New Roman" w:cs="Times New Roman"/>
          <w:sz w:val="24"/>
          <w:szCs w:val="24"/>
        </w:rPr>
      </w:pPr>
      <w:hyperlink r:id="rId40" w:anchor="_ftnref1" w:history="1">
        <w:r w:rsidR="007934BD" w:rsidRPr="007934BD">
          <w:rPr>
            <w:rStyle w:val="a4"/>
            <w:rFonts w:ascii="Times New Roman" w:hAnsi="Times New Roman" w:cs="Times New Roman"/>
            <w:sz w:val="24"/>
            <w:szCs w:val="24"/>
          </w:rPr>
          <w:t>[1]</w:t>
        </w:r>
      </w:hyperlink>
      <w:r w:rsidR="007934BD" w:rsidRPr="007934BD">
        <w:rPr>
          <w:rFonts w:ascii="Times New Roman" w:hAnsi="Times New Roman" w:cs="Times New Roman"/>
          <w:sz w:val="24"/>
          <w:szCs w:val="24"/>
        </w:rPr>
        <w:t> </w:t>
      </w:r>
      <w:r w:rsidR="007934BD" w:rsidRPr="007934BD">
        <w:rPr>
          <w:rFonts w:ascii="Times New Roman" w:hAnsi="Times New Roman" w:cs="Times New Roman"/>
          <w:i/>
          <w:iCs/>
          <w:sz w:val="24"/>
          <w:szCs w:val="24"/>
        </w:rPr>
        <w:t xml:space="preserve">Образовательная система «Школа 2100». Педагогика здравого смысла / под ред. А. А. Леонтьева. М.: </w:t>
      </w:r>
      <w:proofErr w:type="spellStart"/>
      <w:r w:rsidR="007934BD" w:rsidRPr="007934BD">
        <w:rPr>
          <w:rFonts w:ascii="Times New Roman" w:hAnsi="Times New Roman" w:cs="Times New Roman"/>
          <w:i/>
          <w:iCs/>
          <w:sz w:val="24"/>
          <w:szCs w:val="24"/>
        </w:rPr>
        <w:t>Баласс</w:t>
      </w:r>
      <w:proofErr w:type="spellEnd"/>
      <w:r w:rsidR="007934BD" w:rsidRPr="007934BD">
        <w:rPr>
          <w:rFonts w:ascii="Times New Roman" w:hAnsi="Times New Roman" w:cs="Times New Roman"/>
          <w:i/>
          <w:iCs/>
          <w:sz w:val="24"/>
          <w:szCs w:val="24"/>
        </w:rPr>
        <w:t>, 2003. С.35.</w:t>
      </w:r>
    </w:p>
    <w:p w:rsidR="007934BD" w:rsidRPr="007934BD" w:rsidRDefault="00C42885" w:rsidP="007934BD">
      <w:pPr>
        <w:rPr>
          <w:rFonts w:ascii="Times New Roman" w:hAnsi="Times New Roman" w:cs="Times New Roman"/>
          <w:sz w:val="24"/>
          <w:szCs w:val="24"/>
        </w:rPr>
      </w:pPr>
      <w:hyperlink r:id="rId41" w:anchor="_ftnref2" w:history="1">
        <w:r w:rsidR="007934BD" w:rsidRPr="007934BD">
          <w:rPr>
            <w:rStyle w:val="a4"/>
            <w:rFonts w:ascii="Times New Roman" w:hAnsi="Times New Roman" w:cs="Times New Roman"/>
            <w:sz w:val="24"/>
            <w:szCs w:val="24"/>
          </w:rPr>
          <w:t>[2]</w:t>
        </w:r>
      </w:hyperlink>
      <w:r w:rsidR="007934BD" w:rsidRPr="007934BD">
        <w:rPr>
          <w:rFonts w:ascii="Times New Roman" w:hAnsi="Times New Roman" w:cs="Times New Roman"/>
          <w:sz w:val="24"/>
          <w:szCs w:val="24"/>
        </w:rPr>
        <w:t> </w:t>
      </w:r>
      <w:hyperlink r:id="rId42" w:history="1">
        <w:r w:rsidR="007934BD" w:rsidRPr="007934BD">
          <w:rPr>
            <w:rStyle w:val="a4"/>
            <w:rFonts w:ascii="Times New Roman" w:hAnsi="Times New Roman" w:cs="Times New Roman"/>
            <w:sz w:val="24"/>
            <w:szCs w:val="24"/>
          </w:rPr>
          <w:t>https://www.oecd.org/pisa/data/PISA-2018-draft-frameworks.pdf</w:t>
        </w:r>
      </w:hyperlink>
    </w:p>
    <w:p w:rsidR="007934BD" w:rsidRPr="007934BD" w:rsidRDefault="00C42885" w:rsidP="007934BD">
      <w:pPr>
        <w:rPr>
          <w:rFonts w:ascii="Times New Roman" w:hAnsi="Times New Roman" w:cs="Times New Roman"/>
          <w:sz w:val="24"/>
          <w:szCs w:val="24"/>
        </w:rPr>
      </w:pPr>
      <w:hyperlink r:id="rId43" w:anchor="_ftnref3" w:history="1">
        <w:r w:rsidR="007934BD" w:rsidRPr="007934BD">
          <w:rPr>
            <w:rStyle w:val="a4"/>
            <w:rFonts w:ascii="Times New Roman" w:hAnsi="Times New Roman" w:cs="Times New Roman"/>
            <w:sz w:val="24"/>
            <w:szCs w:val="24"/>
          </w:rPr>
          <w:t>[3]</w:t>
        </w:r>
      </w:hyperlink>
      <w:r w:rsidR="007934BD" w:rsidRPr="007934BD">
        <w:rPr>
          <w:rFonts w:ascii="Times New Roman" w:hAnsi="Times New Roman" w:cs="Times New Roman"/>
          <w:sz w:val="24"/>
          <w:szCs w:val="24"/>
        </w:rPr>
        <w:t> ПС – письменное самовыражение (здесь и далее)</w:t>
      </w:r>
    </w:p>
    <w:p w:rsidR="007934BD" w:rsidRPr="007934BD" w:rsidRDefault="00C42885" w:rsidP="007934BD">
      <w:pPr>
        <w:rPr>
          <w:rFonts w:ascii="Times New Roman" w:hAnsi="Times New Roman" w:cs="Times New Roman"/>
          <w:sz w:val="24"/>
          <w:szCs w:val="24"/>
        </w:rPr>
      </w:pPr>
      <w:hyperlink r:id="rId44" w:anchor="_ftnref4" w:history="1">
        <w:r w:rsidR="007934BD" w:rsidRPr="007934BD">
          <w:rPr>
            <w:rStyle w:val="a4"/>
            <w:rFonts w:ascii="Times New Roman" w:hAnsi="Times New Roman" w:cs="Times New Roman"/>
            <w:sz w:val="24"/>
            <w:szCs w:val="24"/>
          </w:rPr>
          <w:t>[4]</w:t>
        </w:r>
      </w:hyperlink>
      <w:r w:rsidR="007934BD" w:rsidRPr="007934BD">
        <w:rPr>
          <w:rFonts w:ascii="Times New Roman" w:hAnsi="Times New Roman" w:cs="Times New Roman"/>
          <w:sz w:val="24"/>
          <w:szCs w:val="24"/>
        </w:rPr>
        <w:t> ВС – визуальное самовыражение (здесь и далее)</w:t>
      </w:r>
    </w:p>
    <w:p w:rsidR="007934BD" w:rsidRPr="007934BD" w:rsidRDefault="00C42885" w:rsidP="007934BD">
      <w:pPr>
        <w:rPr>
          <w:rFonts w:ascii="Times New Roman" w:hAnsi="Times New Roman" w:cs="Times New Roman"/>
          <w:sz w:val="24"/>
          <w:szCs w:val="24"/>
        </w:rPr>
      </w:pPr>
      <w:hyperlink r:id="rId45" w:anchor="_ftnref5" w:history="1">
        <w:r w:rsidR="007934BD" w:rsidRPr="007934BD">
          <w:rPr>
            <w:rStyle w:val="a4"/>
            <w:rFonts w:ascii="Times New Roman" w:hAnsi="Times New Roman" w:cs="Times New Roman"/>
            <w:sz w:val="24"/>
            <w:szCs w:val="24"/>
          </w:rPr>
          <w:t>[5]</w:t>
        </w:r>
      </w:hyperlink>
      <w:r w:rsidR="007934BD" w:rsidRPr="007934BD">
        <w:rPr>
          <w:rFonts w:ascii="Times New Roman" w:hAnsi="Times New Roman" w:cs="Times New Roman"/>
          <w:sz w:val="24"/>
          <w:szCs w:val="24"/>
        </w:rPr>
        <w:t> </w:t>
      </w:r>
      <w:proofErr w:type="spellStart"/>
      <w:r w:rsidR="007934BD" w:rsidRPr="007934BD">
        <w:rPr>
          <w:rFonts w:ascii="Times New Roman" w:hAnsi="Times New Roman" w:cs="Times New Roman"/>
          <w:sz w:val="24"/>
          <w:szCs w:val="24"/>
        </w:rPr>
        <w:t>СПр</w:t>
      </w:r>
      <w:proofErr w:type="spellEnd"/>
      <w:r w:rsidR="007934BD" w:rsidRPr="007934BD">
        <w:rPr>
          <w:rFonts w:ascii="Times New Roman" w:hAnsi="Times New Roman" w:cs="Times New Roman"/>
          <w:sz w:val="24"/>
          <w:szCs w:val="24"/>
        </w:rPr>
        <w:t xml:space="preserve"> – решение социальных проблем (здесь и далее)</w:t>
      </w:r>
    </w:p>
    <w:p w:rsidR="007934BD" w:rsidRPr="007934BD" w:rsidRDefault="00C42885" w:rsidP="007934BD">
      <w:pPr>
        <w:rPr>
          <w:rFonts w:ascii="Times New Roman" w:hAnsi="Times New Roman" w:cs="Times New Roman"/>
          <w:sz w:val="24"/>
          <w:szCs w:val="24"/>
        </w:rPr>
      </w:pPr>
      <w:hyperlink r:id="rId46" w:anchor="_ftnref6" w:history="1">
        <w:r w:rsidR="007934BD" w:rsidRPr="007934BD">
          <w:rPr>
            <w:rStyle w:val="a4"/>
            <w:rFonts w:ascii="Times New Roman" w:hAnsi="Times New Roman" w:cs="Times New Roman"/>
            <w:sz w:val="24"/>
            <w:szCs w:val="24"/>
          </w:rPr>
          <w:t>[6]</w:t>
        </w:r>
      </w:hyperlink>
      <w:r w:rsidR="007934BD" w:rsidRPr="007934BD">
        <w:rPr>
          <w:rFonts w:ascii="Times New Roman" w:hAnsi="Times New Roman" w:cs="Times New Roman"/>
          <w:sz w:val="24"/>
          <w:szCs w:val="24"/>
        </w:rPr>
        <w:t> </w:t>
      </w:r>
      <w:proofErr w:type="spellStart"/>
      <w:r w:rsidR="007934BD" w:rsidRPr="007934BD">
        <w:rPr>
          <w:rFonts w:ascii="Times New Roman" w:hAnsi="Times New Roman" w:cs="Times New Roman"/>
          <w:sz w:val="24"/>
          <w:szCs w:val="24"/>
        </w:rPr>
        <w:t>ЕНПр</w:t>
      </w:r>
      <w:proofErr w:type="spellEnd"/>
      <w:r w:rsidR="007934BD" w:rsidRPr="007934BD">
        <w:rPr>
          <w:rFonts w:ascii="Times New Roman" w:hAnsi="Times New Roman" w:cs="Times New Roman"/>
          <w:sz w:val="24"/>
          <w:szCs w:val="24"/>
        </w:rPr>
        <w:t xml:space="preserve"> – решение естественнонаучных проблем (здесь и далее)</w:t>
      </w:r>
    </w:p>
    <w:p w:rsidR="007934BD" w:rsidRPr="007934BD" w:rsidRDefault="00C42885" w:rsidP="007934BD">
      <w:pPr>
        <w:rPr>
          <w:rFonts w:ascii="Times New Roman" w:hAnsi="Times New Roman" w:cs="Times New Roman"/>
          <w:sz w:val="24"/>
          <w:szCs w:val="24"/>
        </w:rPr>
      </w:pPr>
      <w:hyperlink r:id="rId47" w:anchor="_ftnref7" w:history="1">
        <w:r w:rsidR="007934BD" w:rsidRPr="007934BD">
          <w:rPr>
            <w:rStyle w:val="a4"/>
            <w:rFonts w:ascii="Times New Roman" w:hAnsi="Times New Roman" w:cs="Times New Roman"/>
            <w:sz w:val="24"/>
            <w:szCs w:val="24"/>
          </w:rPr>
          <w:t>[7]</w:t>
        </w:r>
      </w:hyperlink>
      <w:r w:rsidR="007934BD" w:rsidRPr="007934BD">
        <w:rPr>
          <w:rFonts w:ascii="Times New Roman" w:hAnsi="Times New Roman" w:cs="Times New Roman"/>
          <w:sz w:val="24"/>
          <w:szCs w:val="24"/>
        </w:rPr>
        <w:t xml:space="preserve"> Педагогические </w:t>
      </w:r>
      <w:proofErr w:type="spellStart"/>
      <w:r w:rsidR="007934BD" w:rsidRPr="007934BD">
        <w:rPr>
          <w:rFonts w:ascii="Times New Roman" w:hAnsi="Times New Roman" w:cs="Times New Roman"/>
          <w:sz w:val="24"/>
          <w:szCs w:val="24"/>
        </w:rPr>
        <w:t>игротехники</w:t>
      </w:r>
      <w:proofErr w:type="spellEnd"/>
      <w:r w:rsidR="007934BD" w:rsidRPr="007934BD">
        <w:rPr>
          <w:rFonts w:ascii="Times New Roman" w:hAnsi="Times New Roman" w:cs="Times New Roman"/>
          <w:sz w:val="24"/>
          <w:szCs w:val="24"/>
        </w:rPr>
        <w:t>: копилка методов и упражнений /Л.С. Кожуховская [и др.]; под общ. ред. Л.С. Кожуховской. – Минск: Изд. Центр БГУ, 2010. – 233 с. </w:t>
      </w:r>
      <w:hyperlink r:id="rId48" w:history="1">
        <w:r w:rsidR="007934BD" w:rsidRPr="007934BD">
          <w:rPr>
            <w:rStyle w:val="a4"/>
            <w:rFonts w:ascii="Times New Roman" w:hAnsi="Times New Roman" w:cs="Times New Roman"/>
            <w:sz w:val="24"/>
            <w:szCs w:val="24"/>
          </w:rPr>
          <w:t>https://www.youthworker.by/images/_library/Kopilka_metodov_i_uprazhnenij.pdf</w:t>
        </w:r>
      </w:hyperlink>
    </w:p>
    <w:p w:rsidR="007C7292" w:rsidRPr="007934BD" w:rsidRDefault="007C7292">
      <w:pPr>
        <w:rPr>
          <w:rFonts w:ascii="Times New Roman" w:hAnsi="Times New Roman" w:cs="Times New Roman"/>
          <w:sz w:val="24"/>
          <w:szCs w:val="24"/>
        </w:rPr>
      </w:pPr>
    </w:p>
    <w:sectPr w:rsidR="007C7292" w:rsidRPr="007934BD" w:rsidSect="003439C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21253"/>
    <w:multiLevelType w:val="multilevel"/>
    <w:tmpl w:val="65BA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7D"/>
    <w:rsid w:val="00162B39"/>
    <w:rsid w:val="00242AF7"/>
    <w:rsid w:val="002C1772"/>
    <w:rsid w:val="003439C7"/>
    <w:rsid w:val="0071680C"/>
    <w:rsid w:val="007934BD"/>
    <w:rsid w:val="007C7292"/>
    <w:rsid w:val="008178D3"/>
    <w:rsid w:val="008907A0"/>
    <w:rsid w:val="008A7A2E"/>
    <w:rsid w:val="009256B2"/>
    <w:rsid w:val="00C42885"/>
    <w:rsid w:val="00C42EF1"/>
    <w:rsid w:val="00DD41B4"/>
    <w:rsid w:val="00DD5BEB"/>
    <w:rsid w:val="00E97F7D"/>
    <w:rsid w:val="00F81E2A"/>
    <w:rsid w:val="00F93E3F"/>
    <w:rsid w:val="00FD1621"/>
    <w:rsid w:val="00FE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09D"/>
  <w15:chartTrackingRefBased/>
  <w15:docId w15:val="{D03279C5-A1B6-483A-84CF-E7905CF1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34BD"/>
    <w:rPr>
      <w:color w:val="0000FF"/>
      <w:u w:val="single"/>
    </w:rPr>
  </w:style>
  <w:style w:type="character" w:customStyle="1" w:styleId="1">
    <w:name w:val="Основной текст Знак1"/>
    <w:basedOn w:val="a0"/>
    <w:link w:val="a5"/>
    <w:uiPriority w:val="99"/>
    <w:rsid w:val="00F81E2A"/>
    <w:rPr>
      <w:rFonts w:ascii="Times New Roman" w:hAnsi="Times New Roman" w:cs="Times New Roman"/>
      <w:sz w:val="23"/>
      <w:szCs w:val="23"/>
      <w:shd w:val="clear" w:color="auto" w:fill="FFFFFF"/>
    </w:rPr>
  </w:style>
  <w:style w:type="paragraph" w:styleId="a5">
    <w:name w:val="Body Text"/>
    <w:basedOn w:val="a"/>
    <w:link w:val="1"/>
    <w:uiPriority w:val="99"/>
    <w:rsid w:val="00F81E2A"/>
    <w:pPr>
      <w:shd w:val="clear" w:color="auto" w:fill="FFFFFF"/>
      <w:spacing w:after="120" w:line="274" w:lineRule="exact"/>
      <w:ind w:hanging="360"/>
      <w:jc w:val="center"/>
    </w:pPr>
    <w:rPr>
      <w:rFonts w:ascii="Times New Roman" w:hAnsi="Times New Roman" w:cs="Times New Roman"/>
      <w:sz w:val="23"/>
      <w:szCs w:val="23"/>
    </w:rPr>
  </w:style>
  <w:style w:type="character" w:customStyle="1" w:styleId="a6">
    <w:name w:val="Основной текст Знак"/>
    <w:basedOn w:val="a0"/>
    <w:uiPriority w:val="99"/>
    <w:semiHidden/>
    <w:rsid w:val="00F81E2A"/>
  </w:style>
  <w:style w:type="paragraph" w:styleId="a7">
    <w:name w:val="Balloon Text"/>
    <w:basedOn w:val="a"/>
    <w:link w:val="a8"/>
    <w:uiPriority w:val="99"/>
    <w:semiHidden/>
    <w:unhideWhenUsed/>
    <w:rsid w:val="008907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v.instrao.ru/bank-zadaniy/chitatelskaya-gramotnost/" TargetMode="External"/><Relationship Id="rId18" Type="http://schemas.openxmlformats.org/officeDocument/2006/relationships/hyperlink" Target="http://skiv.instrao.ru/" TargetMode="External"/><Relationship Id="rId26" Type="http://schemas.openxmlformats.org/officeDocument/2006/relationships/hyperlink" Target="http://skiv.instrao.ru/bank-zadaniy/matematicheskaya-gramotnost/" TargetMode="External"/><Relationship Id="rId39" Type="http://schemas.openxmlformats.org/officeDocument/2006/relationships/hyperlink" Target="http://skiv.instrao.ru/" TargetMode="External"/><Relationship Id="rId21" Type="http://schemas.openxmlformats.org/officeDocument/2006/relationships/hyperlink" Target="http://skiv.instrao.ru/" TargetMode="External"/><Relationship Id="rId34" Type="http://schemas.openxmlformats.org/officeDocument/2006/relationships/hyperlink" Target="http://skiv.instrao.ru/" TargetMode="External"/><Relationship Id="rId42" Type="http://schemas.openxmlformats.org/officeDocument/2006/relationships/hyperlink" Target="https://www.oecd.org/pisa/data/PISA-2018-draft-frameworks.pdf" TargetMode="External"/><Relationship Id="rId47" Type="http://schemas.openxmlformats.org/officeDocument/2006/relationships/hyperlink" Target="file:///C:\Users\Admin\Downloads\%D0%9F%D1%80%D0%BE%D0%B3%D1%80%D0%B0%D0%BC%D0%BC%D0%B0%20%D0%92%D0%BD%D0%B5%D1%83%D1%80%D0%BE%D1%87%D0%BA%D0%B0%20%D0%BD%D0%B0%20%D1%81%D0%B0%D0%B8%CC%86%D1%82.docx" TargetMode="External"/><Relationship Id="rId50" Type="http://schemas.openxmlformats.org/officeDocument/2006/relationships/theme" Target="theme/theme1.xml"/><Relationship Id="rId7" Type="http://schemas.openxmlformats.org/officeDocument/2006/relationships/hyperlink" Target="https://fg.resh.edu.ru/" TargetMode="External"/><Relationship Id="rId2" Type="http://schemas.openxmlformats.org/officeDocument/2006/relationships/styles" Target="styles.xml"/><Relationship Id="rId16" Type="http://schemas.openxmlformats.org/officeDocument/2006/relationships/hyperlink" Target="http://skiv.instrao.ru/" TargetMode="External"/><Relationship Id="rId29" Type="http://schemas.openxmlformats.org/officeDocument/2006/relationships/hyperlink" Target="http://skiv.instrao.ru/bank-zadaniy/finansovaya-gramotnost" TargetMode="External"/><Relationship Id="rId11" Type="http://schemas.openxmlformats.org/officeDocument/2006/relationships/hyperlink" Target="http://skiv.instrao.ru/" TargetMode="External"/><Relationship Id="rId24" Type="http://schemas.openxmlformats.org/officeDocument/2006/relationships/hyperlink" Target="http://skiv.instrao.ru/bank-zadaniy/matematicheskaya-gramotnost/" TargetMode="External"/><Relationship Id="rId32" Type="http://schemas.openxmlformats.org/officeDocument/2006/relationships/hyperlink" Target="http://skiv.instrao.ru/bank-zadaniy/matematicheskaya-gramotnost/" TargetMode="External"/><Relationship Id="rId37" Type="http://schemas.openxmlformats.org/officeDocument/2006/relationships/hyperlink" Target="http://skiv.instrao.ru/" TargetMode="External"/><Relationship Id="rId40" Type="http://schemas.openxmlformats.org/officeDocument/2006/relationships/hyperlink" Target="file:///C:\Users\Admin\Downloads\%D0%9F%D1%80%D0%BE%D0%B3%D1%80%D0%B0%D0%BC%D0%BC%D0%B0%20%D0%92%D0%BD%D0%B5%D1%83%D1%80%D0%BE%D1%87%D0%BA%D0%B0%20%D0%BD%D0%B0%20%D1%81%D0%B0%D0%B8%CC%86%D1%82.docx" TargetMode="External"/><Relationship Id="rId45" Type="http://schemas.openxmlformats.org/officeDocument/2006/relationships/hyperlink" Target="file:///C:\Users\Admin\Downloads\%D0%9F%D1%80%D0%BE%D0%B3%D1%80%D0%B0%D0%BC%D0%BC%D0%B0%20%D0%92%D0%BD%D0%B5%D1%83%D1%80%D0%BE%D1%87%D0%BA%D0%B0%20%D0%BD%D0%B0%20%D1%81%D0%B0%D0%B8%CC%86%D1%82.docx" TargetMode="External"/><Relationship Id="rId5" Type="http://schemas.openxmlformats.org/officeDocument/2006/relationships/image" Target="media/image1.png"/><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bank-zadaniy/finansovaya-gramotnost" TargetMode="External"/><Relationship Id="rId36" Type="http://schemas.openxmlformats.org/officeDocument/2006/relationships/hyperlink" Target="http://skiv.instrao.ru/" TargetMode="External"/><Relationship Id="rId49" Type="http://schemas.openxmlformats.org/officeDocument/2006/relationships/fontTable" Target="fontTable.xml"/><Relationship Id="rId10" Type="http://schemas.openxmlformats.org/officeDocument/2006/relationships/hyperlink" Target="https://fg.resh.edu.ru/" TargetMode="External"/><Relationship Id="rId19" Type="http://schemas.openxmlformats.org/officeDocument/2006/relationships/hyperlink" Target="http://skiv.instrao.ru/" TargetMode="External"/><Relationship Id="rId31" Type="http://schemas.openxmlformats.org/officeDocument/2006/relationships/hyperlink" Target="http://skiv.instrao.ru/bank-zadaniy/finansovaya-gramotnost" TargetMode="External"/><Relationship Id="rId44" Type="http://schemas.openxmlformats.org/officeDocument/2006/relationships/hyperlink" Target="file:///C:\Users\Admin\Downloads\%D0%9F%D1%80%D0%BE%D0%B3%D1%80%D0%B0%D0%BC%D0%BC%D0%B0%20%D0%92%D0%BD%D0%B5%D1%83%D1%80%D0%BE%D1%87%D0%BA%D0%B0%20%D0%BD%D0%B0%20%D1%81%D0%B0%D0%B8%CC%86%D1%82.docx" TargetMode="External"/><Relationship Id="rId4" Type="http://schemas.openxmlformats.org/officeDocument/2006/relationships/webSettings" Target="webSettings.xml"/><Relationship Id="rId9" Type="http://schemas.openxmlformats.org/officeDocument/2006/relationships/hyperlink" Target="file:///C:\Users\Admin\Downloads\%D0%9F%D1%80%D0%BE%D0%B3%D1%80%D0%B0%D0%BC%D0%BC%D0%B0%20%D0%92%D0%BD%D0%B5%D1%83%D1%80%D0%BE%D1%87%D0%BA%D0%B0%20%D0%BD%D0%B0%20%D1%81%D0%B0%D0%B8%CC%86%D1%82.docx" TargetMode="External"/><Relationship Id="rId14" Type="http://schemas.openxmlformats.org/officeDocument/2006/relationships/hyperlink" Target="http://skiv.instrao.ru/bank-zadaniy/chitatelskaya-gramotnost/" TargetMode="External"/><Relationship Id="rId22" Type="http://schemas.openxmlformats.org/officeDocument/2006/relationships/hyperlink" Target="https://fg.resh.edu.ru/" TargetMode="External"/><Relationship Id="rId27" Type="http://schemas.openxmlformats.org/officeDocument/2006/relationships/hyperlink" Target="http://skiv.instrao.ru/bank-zadaniy/matematicheskaya-gramotnost/" TargetMode="External"/><Relationship Id="rId30" Type="http://schemas.openxmlformats.org/officeDocument/2006/relationships/hyperlink" Target="http://skiv.instrao.ru/bank-zadaniy/finansovaya-gramotnost" TargetMode="External"/><Relationship Id="rId35" Type="http://schemas.openxmlformats.org/officeDocument/2006/relationships/hyperlink" Target="http://skiv.instrao.ru/" TargetMode="External"/><Relationship Id="rId43" Type="http://schemas.openxmlformats.org/officeDocument/2006/relationships/hyperlink" Target="file:///C:\Users\Admin\Downloads\%D0%9F%D1%80%D0%BE%D0%B3%D1%80%D0%B0%D0%BC%D0%BC%D0%B0%20%D0%92%D0%BD%D0%B5%D1%83%D1%80%D0%BE%D1%87%D0%BA%D0%B0%20%D0%BD%D0%B0%20%D1%81%D0%B0%D0%B8%CC%86%D1%82.docx" TargetMode="External"/><Relationship Id="rId48" Type="http://schemas.openxmlformats.org/officeDocument/2006/relationships/hyperlink" Target="https://www.youthworker.by/images/_library/Kopilka_metodov_i_uprazhnenij.pdf" TargetMode="External"/><Relationship Id="rId8" Type="http://schemas.openxmlformats.org/officeDocument/2006/relationships/hyperlink" Target="http://skiv.instrao.ru/" TargetMode="External"/><Relationship Id="rId3" Type="http://schemas.openxmlformats.org/officeDocument/2006/relationships/settings" Target="settings.xml"/><Relationship Id="rId12" Type="http://schemas.openxmlformats.org/officeDocument/2006/relationships/hyperlink" Target="http://skiv.instrao.ru/" TargetMode="External"/><Relationship Id="rId17" Type="http://schemas.openxmlformats.org/officeDocument/2006/relationships/hyperlink" Target="https://fg.resh.edu.ru/" TargetMode="External"/><Relationship Id="rId25" Type="http://schemas.openxmlformats.org/officeDocument/2006/relationships/hyperlink" Target="http://skiv.instrao.ru/bank-zadaniy/matematicheskaya-gramotnost/" TargetMode="External"/><Relationship Id="rId33" Type="http://schemas.openxmlformats.org/officeDocument/2006/relationships/hyperlink" Target="http://skiv.instrao.ru/" TargetMode="External"/><Relationship Id="rId38" Type="http://schemas.openxmlformats.org/officeDocument/2006/relationships/hyperlink" Target="file:///C:\Users\Admin\Downloads\%D0%9F%D1%80%D0%BE%D0%B3%D1%80%D0%B0%D0%BC%D0%BC%D0%B0%20%D0%92%D0%BD%D0%B5%D1%83%D1%80%D0%BE%D1%87%D0%BA%D0%B0%20%D0%BD%D0%B0%20%D1%81%D0%B0%D0%B8%CC%86%D1%82.docx" TargetMode="External"/><Relationship Id="rId46" Type="http://schemas.openxmlformats.org/officeDocument/2006/relationships/hyperlink" Target="file:///C:\Users\Admin\Downloads\%D0%9F%D1%80%D0%BE%D0%B3%D1%80%D0%B0%D0%BC%D0%BC%D0%B0%20%D0%92%D0%BD%D0%B5%D1%83%D1%80%D0%BE%D1%87%D0%BA%D0%B0%20%D0%BD%D0%B0%20%D1%81%D0%B0%D0%B8%CC%86%D1%82.docx" TargetMode="External"/><Relationship Id="rId20" Type="http://schemas.openxmlformats.org/officeDocument/2006/relationships/hyperlink" Target="http://skiv.instrao.ru/" TargetMode="External"/><Relationship Id="rId41" Type="http://schemas.openxmlformats.org/officeDocument/2006/relationships/hyperlink" Target="file:///C:\Users\Admin\Downloads\%D0%9F%D1%80%D0%BE%D0%B3%D1%80%D0%B0%D0%BC%D0%BC%D0%B0%20%D0%92%D0%BD%D0%B5%D1%83%D1%80%D0%BE%D1%87%D0%BA%D0%B0%20%D0%BD%D0%B0%20%D1%81%D0%B0%D0%B8%CC%86%D1%82.docx" TargetMode="External"/><Relationship Id="rId1" Type="http://schemas.openxmlformats.org/officeDocument/2006/relationships/numbering" Target="numbering.xml"/><Relationship Id="rId6" Type="http://schemas.openxmlformats.org/officeDocument/2006/relationships/hyperlink" Target="file:///C:\Users\Admin\Downloads\%D0%9F%D1%80%D0%BE%D0%B3%D1%80%D0%B0%D0%BC%D0%BC%D0%B0%20%D0%92%D0%BD%D0%B5%D1%83%D1%80%D0%BE%D1%87%D0%BA%D0%B0%20%D0%BD%D0%B0%20%D1%81%D0%B0%D0%B8%CC%86%D1%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29</Pages>
  <Words>10942</Words>
  <Characters>62371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2023-09-04T11:46:00Z</cp:lastPrinted>
  <dcterms:created xsi:type="dcterms:W3CDTF">2022-10-12T08:29:00Z</dcterms:created>
  <dcterms:modified xsi:type="dcterms:W3CDTF">2023-11-17T12:24:00Z</dcterms:modified>
</cp:coreProperties>
</file>